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2D" w:rsidRPr="00B107AF" w:rsidRDefault="0011542D" w:rsidP="00302859">
      <w:pPr>
        <w:spacing w:before="0" w:after="0"/>
        <w:jc w:val="center"/>
        <w:rPr>
          <w:b/>
          <w:sz w:val="18"/>
          <w:szCs w:val="18"/>
        </w:rPr>
      </w:pPr>
      <w:bookmarkStart w:id="0" w:name="_Toc357675127"/>
      <w:r w:rsidRPr="00B107AF">
        <w:rPr>
          <w:b/>
          <w:sz w:val="18"/>
          <w:szCs w:val="18"/>
        </w:rPr>
        <w:t>ДОГОВОР</w:t>
      </w:r>
    </w:p>
    <w:p w:rsidR="0011542D" w:rsidRDefault="00566BBF" w:rsidP="00B107AF">
      <w:pPr>
        <w:spacing w:before="0" w:after="0"/>
        <w:jc w:val="center"/>
        <w:rPr>
          <w:b/>
          <w:sz w:val="18"/>
          <w:szCs w:val="18"/>
        </w:rPr>
      </w:pPr>
      <w:r w:rsidRPr="00B107AF">
        <w:rPr>
          <w:b/>
          <w:sz w:val="18"/>
          <w:szCs w:val="18"/>
        </w:rPr>
        <w:t>поставки периодических</w:t>
      </w:r>
      <w:r w:rsidR="0011542D" w:rsidRPr="00B107AF">
        <w:rPr>
          <w:b/>
          <w:sz w:val="18"/>
          <w:szCs w:val="18"/>
        </w:rPr>
        <w:t xml:space="preserve"> печатных изданий № ______</w:t>
      </w:r>
      <w:bookmarkEnd w:id="0"/>
    </w:p>
    <w:p w:rsidR="00B107AF" w:rsidRPr="00B107AF" w:rsidRDefault="00B107AF" w:rsidP="00B107AF">
      <w:pPr>
        <w:spacing w:before="0" w:after="0"/>
        <w:jc w:val="center"/>
        <w:rPr>
          <w:sz w:val="18"/>
          <w:szCs w:val="18"/>
        </w:rPr>
      </w:pPr>
    </w:p>
    <w:p w:rsidR="0011542D" w:rsidRPr="00B107AF" w:rsidRDefault="0011542D" w:rsidP="00321EC5">
      <w:pPr>
        <w:spacing w:before="0" w:after="0" w:line="276" w:lineRule="auto"/>
        <w:rPr>
          <w:sz w:val="18"/>
          <w:szCs w:val="18"/>
        </w:rPr>
      </w:pPr>
      <w:r w:rsidRPr="00B107AF">
        <w:rPr>
          <w:sz w:val="18"/>
          <w:szCs w:val="18"/>
        </w:rPr>
        <w:t xml:space="preserve">______________ </w:t>
      </w:r>
      <w:r w:rsidRPr="00B107AF">
        <w:rPr>
          <w:sz w:val="18"/>
          <w:szCs w:val="18"/>
        </w:rPr>
        <w:tab/>
      </w:r>
      <w:r w:rsidRPr="00B107AF">
        <w:rPr>
          <w:sz w:val="18"/>
          <w:szCs w:val="18"/>
        </w:rPr>
        <w:tab/>
      </w:r>
      <w:r w:rsidRPr="00B107AF">
        <w:rPr>
          <w:sz w:val="18"/>
          <w:szCs w:val="18"/>
        </w:rPr>
        <w:tab/>
      </w:r>
      <w:r w:rsidR="000962A4" w:rsidRPr="00B107AF">
        <w:rPr>
          <w:sz w:val="18"/>
          <w:szCs w:val="18"/>
        </w:rPr>
        <w:tab/>
      </w:r>
      <w:r w:rsidR="000962A4" w:rsidRPr="00B107AF">
        <w:rPr>
          <w:sz w:val="18"/>
          <w:szCs w:val="18"/>
        </w:rPr>
        <w:tab/>
      </w:r>
      <w:r w:rsidR="000962A4" w:rsidRPr="00B107AF">
        <w:rPr>
          <w:sz w:val="18"/>
          <w:szCs w:val="18"/>
        </w:rPr>
        <w:tab/>
      </w:r>
      <w:r w:rsidR="00B107AF">
        <w:rPr>
          <w:sz w:val="18"/>
          <w:szCs w:val="18"/>
        </w:rPr>
        <w:t xml:space="preserve">                                        </w:t>
      </w:r>
      <w:r w:rsidR="00BE60D6">
        <w:rPr>
          <w:sz w:val="18"/>
          <w:szCs w:val="18"/>
        </w:rPr>
        <w:t xml:space="preserve"> </w:t>
      </w:r>
      <w:proofErr w:type="gramStart"/>
      <w:r w:rsidR="00BE60D6">
        <w:rPr>
          <w:sz w:val="18"/>
          <w:szCs w:val="18"/>
        </w:rPr>
        <w:t xml:space="preserve">   «</w:t>
      </w:r>
      <w:proofErr w:type="gramEnd"/>
      <w:r w:rsidR="00BE60D6">
        <w:rPr>
          <w:sz w:val="18"/>
          <w:szCs w:val="18"/>
        </w:rPr>
        <w:t>_____»_____________ 202</w:t>
      </w:r>
      <w:r w:rsidR="000E6032">
        <w:rPr>
          <w:sz w:val="18"/>
          <w:szCs w:val="18"/>
        </w:rPr>
        <w:t>0</w:t>
      </w:r>
      <w:r w:rsidR="00B0210D" w:rsidRPr="00B107AF">
        <w:rPr>
          <w:sz w:val="18"/>
          <w:szCs w:val="18"/>
        </w:rPr>
        <w:t> </w:t>
      </w:r>
      <w:r w:rsidRPr="00B107AF">
        <w:rPr>
          <w:sz w:val="18"/>
          <w:szCs w:val="18"/>
        </w:rPr>
        <w:t>г.</w:t>
      </w:r>
    </w:p>
    <w:p w:rsidR="0011542D" w:rsidRPr="00B107AF" w:rsidRDefault="0011542D" w:rsidP="00D93D9D">
      <w:pPr>
        <w:spacing w:before="0" w:after="0"/>
        <w:jc w:val="right"/>
        <w:rPr>
          <w:sz w:val="18"/>
          <w:szCs w:val="18"/>
        </w:rPr>
      </w:pPr>
    </w:p>
    <w:p w:rsidR="00302859" w:rsidRDefault="000E7E77" w:rsidP="00B107AF">
      <w:pPr>
        <w:autoSpaceDE w:val="0"/>
        <w:autoSpaceDN w:val="0"/>
        <w:adjustRightInd w:val="0"/>
        <w:spacing w:before="0" w:after="0"/>
        <w:ind w:firstLine="709"/>
        <w:jc w:val="both"/>
        <w:rPr>
          <w:b/>
        </w:rPr>
      </w:pPr>
      <w:r>
        <w:rPr>
          <w:sz w:val="18"/>
          <w:szCs w:val="18"/>
        </w:rPr>
        <w:t>АО</w:t>
      </w:r>
      <w:r w:rsidR="0011542D" w:rsidRPr="00B107AF">
        <w:rPr>
          <w:sz w:val="18"/>
          <w:szCs w:val="18"/>
        </w:rPr>
        <w:t xml:space="preserve"> «Почта России», именуемое в дальнейшем </w:t>
      </w:r>
      <w:r w:rsidR="00E644AA" w:rsidRPr="00B107AF">
        <w:rPr>
          <w:sz w:val="18"/>
          <w:szCs w:val="18"/>
        </w:rPr>
        <w:t>Поставщик</w:t>
      </w:r>
      <w:r w:rsidR="0011542D" w:rsidRPr="00B107AF">
        <w:rPr>
          <w:sz w:val="18"/>
          <w:szCs w:val="18"/>
        </w:rPr>
        <w:t xml:space="preserve">, в лице </w:t>
      </w:r>
      <w:r w:rsidR="00226410">
        <w:rPr>
          <w:sz w:val="18"/>
          <w:szCs w:val="18"/>
        </w:rPr>
        <w:t xml:space="preserve">начальника почтамта Абдуллина Ильшата </w:t>
      </w:r>
      <w:proofErr w:type="spellStart"/>
      <w:r w:rsidR="00226410">
        <w:rPr>
          <w:sz w:val="18"/>
          <w:szCs w:val="18"/>
        </w:rPr>
        <w:t>Яхиевича</w:t>
      </w:r>
      <w:proofErr w:type="spellEnd"/>
      <w:r w:rsidR="00226410" w:rsidRPr="00B107AF">
        <w:rPr>
          <w:sz w:val="18"/>
          <w:szCs w:val="18"/>
        </w:rPr>
        <w:t xml:space="preserve">, действующей на основании </w:t>
      </w:r>
      <w:r w:rsidR="00226410">
        <w:rPr>
          <w:sz w:val="18"/>
          <w:szCs w:val="18"/>
        </w:rPr>
        <w:t>доверенности №  02 АА 5095771</w:t>
      </w:r>
      <w:r w:rsidR="00226410" w:rsidRPr="001A44CD">
        <w:rPr>
          <w:sz w:val="18"/>
          <w:szCs w:val="18"/>
        </w:rPr>
        <w:t xml:space="preserve"> от</w:t>
      </w:r>
      <w:r w:rsidR="00226410">
        <w:rPr>
          <w:sz w:val="18"/>
          <w:szCs w:val="18"/>
        </w:rPr>
        <w:t xml:space="preserve"> 01.10.2019 </w:t>
      </w:r>
      <w:r w:rsidR="00226410" w:rsidRPr="00B107AF">
        <w:rPr>
          <w:sz w:val="18"/>
          <w:szCs w:val="18"/>
        </w:rPr>
        <w:t>года,</w:t>
      </w:r>
      <w:r w:rsidR="0011542D" w:rsidRPr="00B107AF">
        <w:rPr>
          <w:sz w:val="18"/>
          <w:szCs w:val="18"/>
        </w:rPr>
        <w:t>, с одной стороны, и</w:t>
      </w:r>
      <w:r w:rsidR="00637100" w:rsidRPr="00B107AF">
        <w:rPr>
          <w:sz w:val="18"/>
          <w:szCs w:val="18"/>
        </w:rPr>
        <w:t xml:space="preserve"> _____________________________________</w:t>
      </w:r>
      <w:r w:rsidR="0011542D" w:rsidRPr="00B107AF">
        <w:rPr>
          <w:sz w:val="18"/>
          <w:szCs w:val="18"/>
        </w:rPr>
        <w:t xml:space="preserve">, именуемое в дальнейшем </w:t>
      </w:r>
      <w:r w:rsidR="00E644AA" w:rsidRPr="00B107AF">
        <w:rPr>
          <w:sz w:val="18"/>
          <w:szCs w:val="18"/>
        </w:rPr>
        <w:t>Покупатель</w:t>
      </w:r>
      <w:r w:rsidR="0011542D" w:rsidRPr="00B107AF">
        <w:rPr>
          <w:sz w:val="18"/>
          <w:szCs w:val="18"/>
        </w:rPr>
        <w:t xml:space="preserve">, в лице </w:t>
      </w:r>
      <w:r w:rsidR="00DD0D5B" w:rsidRPr="00B107AF">
        <w:rPr>
          <w:sz w:val="18"/>
          <w:szCs w:val="18"/>
        </w:rPr>
        <w:t>____________________________________________</w:t>
      </w:r>
      <w:r w:rsidR="0011542D" w:rsidRPr="00B107AF">
        <w:rPr>
          <w:sz w:val="18"/>
          <w:szCs w:val="18"/>
        </w:rPr>
        <w:t xml:space="preserve">, действующего на основании </w:t>
      </w:r>
      <w:r w:rsidR="0098764D" w:rsidRPr="00B107AF">
        <w:rPr>
          <w:sz w:val="18"/>
          <w:szCs w:val="18"/>
        </w:rPr>
        <w:t>_______________________</w:t>
      </w:r>
      <w:r w:rsidR="0011542D" w:rsidRPr="00B107AF">
        <w:rPr>
          <w:sz w:val="18"/>
          <w:szCs w:val="18"/>
        </w:rPr>
        <w:t>, с другой стороны, именуемые вместе Стороны, а по отдельности Сторона, заключили настоящий договор (далее – Договор) о нижеследующем:</w:t>
      </w:r>
    </w:p>
    <w:p w:rsidR="00AE5225" w:rsidRPr="00B107AF" w:rsidRDefault="00302859" w:rsidP="00302859">
      <w:pPr>
        <w:autoSpaceDE w:val="0"/>
        <w:autoSpaceDN w:val="0"/>
        <w:adjustRightInd w:val="0"/>
        <w:spacing w:before="0" w:after="0"/>
        <w:ind w:firstLine="709"/>
        <w:jc w:val="center"/>
        <w:rPr>
          <w:b/>
          <w:sz w:val="18"/>
          <w:szCs w:val="18"/>
        </w:rPr>
      </w:pPr>
      <w:r w:rsidRPr="00B107AF">
        <w:rPr>
          <w:b/>
          <w:sz w:val="18"/>
          <w:szCs w:val="18"/>
        </w:rPr>
        <w:t>П</w:t>
      </w:r>
      <w:r w:rsidR="0011542D" w:rsidRPr="00B107AF">
        <w:rPr>
          <w:b/>
          <w:sz w:val="18"/>
          <w:szCs w:val="18"/>
        </w:rPr>
        <w:t>РЕДМЕТ ДОГОВОРА</w:t>
      </w:r>
    </w:p>
    <w:p w:rsidR="0011542D" w:rsidRPr="00B107AF" w:rsidRDefault="0011542D" w:rsidP="00C32721">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Поставщик обязуется поставить Покупателю</w:t>
      </w:r>
      <w:r w:rsidR="00930EE2" w:rsidRPr="00B107AF">
        <w:rPr>
          <w:rFonts w:ascii="Times New Roman" w:hAnsi="Times New Roman" w:cs="Times New Roman"/>
          <w:sz w:val="18"/>
          <w:szCs w:val="18"/>
        </w:rPr>
        <w:t xml:space="preserve"> </w:t>
      </w:r>
      <w:r w:rsidRPr="00B107AF">
        <w:rPr>
          <w:rFonts w:ascii="Times New Roman" w:hAnsi="Times New Roman" w:cs="Times New Roman"/>
          <w:sz w:val="18"/>
          <w:szCs w:val="18"/>
        </w:rPr>
        <w:t>периодические печатные издания</w:t>
      </w:r>
      <w:r w:rsidRPr="00B107AF">
        <w:rPr>
          <w:rStyle w:val="afffff3"/>
          <w:rFonts w:ascii="Times New Roman" w:hAnsi="Times New Roman"/>
          <w:sz w:val="18"/>
          <w:szCs w:val="18"/>
        </w:rPr>
        <w:footnoteReference w:id="1"/>
      </w:r>
      <w:r w:rsidRPr="00B107AF">
        <w:rPr>
          <w:rFonts w:ascii="Times New Roman" w:hAnsi="Times New Roman" w:cs="Times New Roman"/>
          <w:sz w:val="18"/>
          <w:szCs w:val="18"/>
        </w:rPr>
        <w:t xml:space="preserve"> (далее - Товар) в соответствии с</w:t>
      </w:r>
      <w:r w:rsidR="00E644AA" w:rsidRPr="00B107AF">
        <w:rPr>
          <w:rFonts w:ascii="Times New Roman" w:hAnsi="Times New Roman" w:cs="Times New Roman"/>
          <w:sz w:val="18"/>
          <w:szCs w:val="18"/>
        </w:rPr>
        <w:t>о Спецификацией (Приложение №1 к Договору),</w:t>
      </w:r>
      <w:r w:rsidR="00637100" w:rsidRPr="00B107AF">
        <w:rPr>
          <w:rFonts w:ascii="Times New Roman" w:hAnsi="Times New Roman" w:cs="Times New Roman"/>
          <w:sz w:val="18"/>
          <w:szCs w:val="18"/>
        </w:rPr>
        <w:t xml:space="preserve"> </w:t>
      </w:r>
      <w:r w:rsidRPr="00B107AF">
        <w:rPr>
          <w:rFonts w:ascii="Times New Roman" w:hAnsi="Times New Roman" w:cs="Times New Roman"/>
          <w:sz w:val="18"/>
          <w:szCs w:val="18"/>
        </w:rPr>
        <w:t>а Покупатель</w:t>
      </w:r>
      <w:r w:rsidR="00930EE2" w:rsidRPr="00B107AF">
        <w:rPr>
          <w:rFonts w:ascii="Times New Roman" w:hAnsi="Times New Roman" w:cs="Times New Roman"/>
          <w:sz w:val="18"/>
          <w:szCs w:val="18"/>
        </w:rPr>
        <w:t xml:space="preserve"> </w:t>
      </w:r>
      <w:r w:rsidRPr="00B107AF">
        <w:rPr>
          <w:rFonts w:ascii="Times New Roman" w:hAnsi="Times New Roman" w:cs="Times New Roman"/>
          <w:sz w:val="18"/>
          <w:szCs w:val="18"/>
        </w:rPr>
        <w:t xml:space="preserve">обязуется принять и оплатить Товар в </w:t>
      </w:r>
      <w:r w:rsidR="00860D06" w:rsidRPr="00B107AF">
        <w:rPr>
          <w:rFonts w:ascii="Times New Roman" w:hAnsi="Times New Roman" w:cs="Times New Roman"/>
          <w:sz w:val="18"/>
          <w:szCs w:val="18"/>
        </w:rPr>
        <w:t>сроки и порядке, предусмотренном</w:t>
      </w:r>
      <w:r w:rsidRPr="00B107AF">
        <w:rPr>
          <w:rFonts w:ascii="Times New Roman" w:hAnsi="Times New Roman" w:cs="Times New Roman"/>
          <w:sz w:val="18"/>
          <w:szCs w:val="18"/>
        </w:rPr>
        <w:t xml:space="preserve"> условиями настоящего Договора.</w:t>
      </w:r>
    </w:p>
    <w:p w:rsidR="0011542D" w:rsidRPr="00B107AF" w:rsidRDefault="0011542D" w:rsidP="005C2FE4">
      <w:pPr>
        <w:suppressAutoHyphens w:val="0"/>
        <w:autoSpaceDE w:val="0"/>
        <w:autoSpaceDN w:val="0"/>
        <w:adjustRightInd w:val="0"/>
        <w:spacing w:before="0" w:after="0"/>
        <w:ind w:firstLine="709"/>
        <w:jc w:val="both"/>
        <w:rPr>
          <w:sz w:val="18"/>
          <w:szCs w:val="18"/>
          <w:lang w:eastAsia="en-US"/>
        </w:rPr>
      </w:pPr>
      <w:r w:rsidRPr="00B107AF">
        <w:rPr>
          <w:sz w:val="18"/>
          <w:szCs w:val="18"/>
        </w:rPr>
        <w:t xml:space="preserve">В соответствии с </w:t>
      </w:r>
      <w:r w:rsidRPr="00B107AF">
        <w:rPr>
          <w:sz w:val="18"/>
          <w:szCs w:val="18"/>
          <w:lang w:eastAsia="en-US"/>
        </w:rPr>
        <w:t xml:space="preserve">Законом РФ от 27.12.1991 </w:t>
      </w:r>
      <w:r w:rsidR="00B0210D" w:rsidRPr="00B107AF">
        <w:rPr>
          <w:sz w:val="18"/>
          <w:szCs w:val="18"/>
          <w:lang w:eastAsia="en-US"/>
        </w:rPr>
        <w:t>№</w:t>
      </w:r>
      <w:r w:rsidRPr="00B107AF">
        <w:rPr>
          <w:sz w:val="18"/>
          <w:szCs w:val="18"/>
          <w:lang w:eastAsia="en-US"/>
        </w:rPr>
        <w:t xml:space="preserve"> 2124-1 </w:t>
      </w:r>
      <w:r w:rsidR="00B0210D" w:rsidRPr="00B107AF">
        <w:rPr>
          <w:sz w:val="18"/>
          <w:szCs w:val="18"/>
          <w:lang w:eastAsia="en-US"/>
        </w:rPr>
        <w:t>«</w:t>
      </w:r>
      <w:r w:rsidRPr="00B107AF">
        <w:rPr>
          <w:sz w:val="18"/>
          <w:szCs w:val="18"/>
          <w:lang w:eastAsia="en-US"/>
        </w:rPr>
        <w:t>О средствах массовой информации</w:t>
      </w:r>
      <w:r w:rsidR="00B0210D" w:rsidRPr="00B107AF">
        <w:rPr>
          <w:sz w:val="18"/>
          <w:szCs w:val="18"/>
          <w:lang w:eastAsia="en-US"/>
        </w:rPr>
        <w:t>»</w:t>
      </w:r>
      <w:r w:rsidRPr="00B107AF">
        <w:rPr>
          <w:sz w:val="18"/>
          <w:szCs w:val="18"/>
          <w:lang w:eastAsia="en-US"/>
        </w:rPr>
        <w:t xml:space="preserve"> для целей настоящего Договора под Товаром понимается 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r w:rsidR="009F6C49" w:rsidRPr="00B107AF">
        <w:rPr>
          <w:sz w:val="18"/>
          <w:szCs w:val="18"/>
          <w:lang w:eastAsia="en-US"/>
        </w:rPr>
        <w:t>.</w:t>
      </w:r>
    </w:p>
    <w:p w:rsidR="00930EE2" w:rsidRPr="00B107AF" w:rsidRDefault="00930EE2" w:rsidP="005C2FE4">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Единицей измерения Товара в рамках настоящего </w:t>
      </w:r>
      <w:r w:rsidR="00B0210D" w:rsidRPr="00B107AF">
        <w:rPr>
          <w:rFonts w:ascii="Times New Roman" w:hAnsi="Times New Roman" w:cs="Times New Roman"/>
          <w:sz w:val="18"/>
          <w:szCs w:val="18"/>
        </w:rPr>
        <w:t>Д</w:t>
      </w:r>
      <w:r w:rsidRPr="00B107AF">
        <w:rPr>
          <w:rFonts w:ascii="Times New Roman" w:hAnsi="Times New Roman" w:cs="Times New Roman"/>
          <w:sz w:val="18"/>
          <w:szCs w:val="18"/>
        </w:rPr>
        <w:t>оговора понимается</w:t>
      </w:r>
      <w:r w:rsidR="009F6C49" w:rsidRPr="00B107AF">
        <w:rPr>
          <w:rFonts w:ascii="Times New Roman" w:hAnsi="Times New Roman" w:cs="Times New Roman"/>
          <w:sz w:val="18"/>
          <w:szCs w:val="18"/>
        </w:rPr>
        <w:t xml:space="preserve"> </w:t>
      </w:r>
      <w:r w:rsidR="00EE0926" w:rsidRPr="00B107AF">
        <w:rPr>
          <w:rFonts w:ascii="Times New Roman" w:hAnsi="Times New Roman" w:cs="Times New Roman"/>
          <w:sz w:val="18"/>
          <w:szCs w:val="18"/>
        </w:rPr>
        <w:t xml:space="preserve">партия </w:t>
      </w:r>
      <w:r w:rsidR="00FA4958" w:rsidRPr="00B107AF">
        <w:rPr>
          <w:rFonts w:ascii="Times New Roman" w:hAnsi="Times New Roman" w:cs="Times New Roman"/>
          <w:sz w:val="18"/>
          <w:szCs w:val="18"/>
        </w:rPr>
        <w:t>Товара</w:t>
      </w:r>
      <w:r w:rsidR="009B166F" w:rsidRPr="00B107AF">
        <w:rPr>
          <w:rFonts w:ascii="Times New Roman" w:hAnsi="Times New Roman" w:cs="Times New Roman"/>
          <w:sz w:val="18"/>
          <w:szCs w:val="18"/>
        </w:rPr>
        <w:t xml:space="preserve"> одного Издания</w:t>
      </w:r>
      <w:r w:rsidR="00FA4958" w:rsidRPr="00B107AF">
        <w:rPr>
          <w:rFonts w:ascii="Times New Roman" w:hAnsi="Times New Roman" w:cs="Times New Roman"/>
          <w:sz w:val="18"/>
          <w:szCs w:val="18"/>
        </w:rPr>
        <w:t xml:space="preserve">, </w:t>
      </w:r>
      <w:r w:rsidR="009D47A9" w:rsidRPr="00B107AF">
        <w:rPr>
          <w:rFonts w:ascii="Times New Roman" w:hAnsi="Times New Roman" w:cs="Times New Roman"/>
          <w:sz w:val="18"/>
          <w:szCs w:val="18"/>
        </w:rPr>
        <w:t xml:space="preserve">выходящая </w:t>
      </w:r>
      <w:r w:rsidR="00FA4958" w:rsidRPr="00B107AF">
        <w:rPr>
          <w:rFonts w:ascii="Times New Roman" w:hAnsi="Times New Roman" w:cs="Times New Roman"/>
          <w:sz w:val="18"/>
          <w:szCs w:val="18"/>
        </w:rPr>
        <w:t>в свет в течение</w:t>
      </w:r>
      <w:r w:rsidR="0087139B" w:rsidRPr="00B107AF">
        <w:rPr>
          <w:rFonts w:ascii="Times New Roman" w:hAnsi="Times New Roman" w:cs="Times New Roman"/>
          <w:sz w:val="18"/>
          <w:szCs w:val="18"/>
        </w:rPr>
        <w:t xml:space="preserve"> календарного</w:t>
      </w:r>
      <w:r w:rsidR="00FA4958" w:rsidRPr="00B107AF">
        <w:rPr>
          <w:rFonts w:ascii="Times New Roman" w:hAnsi="Times New Roman" w:cs="Times New Roman"/>
          <w:sz w:val="18"/>
          <w:szCs w:val="18"/>
        </w:rPr>
        <w:t xml:space="preserve"> </w:t>
      </w:r>
      <w:r w:rsidR="009D47A9" w:rsidRPr="00B107AF">
        <w:rPr>
          <w:rFonts w:ascii="Times New Roman" w:hAnsi="Times New Roman" w:cs="Times New Roman"/>
          <w:sz w:val="18"/>
          <w:szCs w:val="18"/>
        </w:rPr>
        <w:t>месяца.</w:t>
      </w:r>
    </w:p>
    <w:p w:rsidR="0011542D" w:rsidRPr="00B107AF" w:rsidRDefault="00930EE2" w:rsidP="005C2FE4">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bCs/>
          <w:sz w:val="18"/>
          <w:szCs w:val="18"/>
        </w:rPr>
        <w:t>Точное н</w:t>
      </w:r>
      <w:r w:rsidR="0011542D" w:rsidRPr="00B107AF">
        <w:rPr>
          <w:rFonts w:ascii="Times New Roman" w:hAnsi="Times New Roman" w:cs="Times New Roman"/>
          <w:bCs/>
          <w:sz w:val="18"/>
          <w:szCs w:val="18"/>
        </w:rPr>
        <w:t xml:space="preserve">аименование Товара, </w:t>
      </w:r>
      <w:r w:rsidR="00240BAB" w:rsidRPr="00B107AF">
        <w:rPr>
          <w:rFonts w:ascii="Times New Roman" w:hAnsi="Times New Roman" w:cs="Times New Roman"/>
          <w:bCs/>
          <w:sz w:val="18"/>
          <w:szCs w:val="18"/>
        </w:rPr>
        <w:t>минимальны</w:t>
      </w:r>
      <w:bookmarkStart w:id="1" w:name="_GoBack"/>
      <w:bookmarkEnd w:id="1"/>
      <w:r w:rsidR="00240BAB" w:rsidRPr="00B107AF">
        <w:rPr>
          <w:rFonts w:ascii="Times New Roman" w:hAnsi="Times New Roman" w:cs="Times New Roman"/>
          <w:bCs/>
          <w:sz w:val="18"/>
          <w:szCs w:val="18"/>
        </w:rPr>
        <w:t xml:space="preserve">й срок </w:t>
      </w:r>
      <w:r w:rsidR="00F96686" w:rsidRPr="00B107AF">
        <w:rPr>
          <w:rFonts w:ascii="Times New Roman" w:hAnsi="Times New Roman" w:cs="Times New Roman"/>
          <w:bCs/>
          <w:sz w:val="18"/>
          <w:szCs w:val="18"/>
        </w:rPr>
        <w:t>поставки</w:t>
      </w:r>
      <w:r w:rsidR="00240BAB" w:rsidRPr="00B107AF">
        <w:rPr>
          <w:rFonts w:ascii="Times New Roman" w:hAnsi="Times New Roman" w:cs="Times New Roman"/>
          <w:bCs/>
          <w:sz w:val="18"/>
          <w:szCs w:val="18"/>
        </w:rPr>
        <w:t xml:space="preserve">, </w:t>
      </w:r>
      <w:r w:rsidR="0011542D" w:rsidRPr="00B107AF">
        <w:rPr>
          <w:rFonts w:ascii="Times New Roman" w:hAnsi="Times New Roman" w:cs="Times New Roman"/>
          <w:bCs/>
          <w:sz w:val="18"/>
          <w:szCs w:val="18"/>
        </w:rPr>
        <w:t xml:space="preserve">количество определяются в </w:t>
      </w:r>
      <w:r w:rsidR="00E644AA" w:rsidRPr="00B107AF">
        <w:rPr>
          <w:rFonts w:ascii="Times New Roman" w:hAnsi="Times New Roman" w:cs="Times New Roman"/>
          <w:bCs/>
          <w:sz w:val="18"/>
          <w:szCs w:val="18"/>
        </w:rPr>
        <w:t>Спецификации</w:t>
      </w:r>
      <w:r w:rsidR="000D59BA" w:rsidRPr="00B107AF">
        <w:rPr>
          <w:rFonts w:ascii="Times New Roman" w:hAnsi="Times New Roman" w:cs="Times New Roman"/>
          <w:bCs/>
          <w:sz w:val="18"/>
          <w:szCs w:val="18"/>
        </w:rPr>
        <w:t>.</w:t>
      </w:r>
      <w:r w:rsidR="0011542D" w:rsidRPr="00B107AF">
        <w:rPr>
          <w:rFonts w:ascii="Times New Roman" w:hAnsi="Times New Roman" w:cs="Times New Roman"/>
          <w:bCs/>
          <w:sz w:val="18"/>
          <w:szCs w:val="18"/>
        </w:rPr>
        <w:t xml:space="preserve"> </w:t>
      </w:r>
      <w:r w:rsidR="0011542D" w:rsidRPr="00B107AF">
        <w:rPr>
          <w:rFonts w:ascii="Times New Roman" w:hAnsi="Times New Roman" w:cs="Times New Roman"/>
          <w:sz w:val="18"/>
          <w:szCs w:val="18"/>
        </w:rPr>
        <w:t xml:space="preserve">Цена </w:t>
      </w:r>
      <w:r w:rsidR="000D59BA" w:rsidRPr="00B107AF">
        <w:rPr>
          <w:rFonts w:ascii="Times New Roman" w:hAnsi="Times New Roman" w:cs="Times New Roman"/>
          <w:sz w:val="18"/>
          <w:szCs w:val="18"/>
        </w:rPr>
        <w:t xml:space="preserve">партии </w:t>
      </w:r>
      <w:r w:rsidR="0011542D" w:rsidRPr="00B107AF">
        <w:rPr>
          <w:rFonts w:ascii="Times New Roman" w:hAnsi="Times New Roman" w:cs="Times New Roman"/>
          <w:sz w:val="18"/>
          <w:szCs w:val="18"/>
        </w:rPr>
        <w:t xml:space="preserve">Товара определяется на весь срок действия настоящего Договора и указывается в </w:t>
      </w:r>
      <w:r w:rsidR="00E644AA" w:rsidRPr="00B107AF">
        <w:rPr>
          <w:rFonts w:ascii="Times New Roman" w:hAnsi="Times New Roman" w:cs="Times New Roman"/>
          <w:sz w:val="18"/>
          <w:szCs w:val="18"/>
        </w:rPr>
        <w:t>Спецификации</w:t>
      </w:r>
      <w:r w:rsidR="00DF1AE5" w:rsidRPr="00B107AF">
        <w:rPr>
          <w:rFonts w:ascii="Times New Roman" w:hAnsi="Times New Roman" w:cs="Times New Roman"/>
          <w:sz w:val="18"/>
          <w:szCs w:val="18"/>
        </w:rPr>
        <w:t>.</w:t>
      </w:r>
      <w:r w:rsidR="0011542D" w:rsidRPr="00B107AF">
        <w:rPr>
          <w:rFonts w:ascii="Times New Roman" w:hAnsi="Times New Roman" w:cs="Times New Roman"/>
          <w:sz w:val="18"/>
          <w:szCs w:val="18"/>
        </w:rPr>
        <w:t xml:space="preserve"> </w:t>
      </w:r>
    </w:p>
    <w:p w:rsidR="00E337E9" w:rsidRPr="00B107AF" w:rsidRDefault="0011542D" w:rsidP="00F251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Период поставки Товара по настоящему </w:t>
      </w:r>
      <w:r w:rsidR="00F25156" w:rsidRPr="00B107AF">
        <w:rPr>
          <w:rFonts w:ascii="Times New Roman" w:hAnsi="Times New Roman" w:cs="Times New Roman"/>
          <w:sz w:val="18"/>
          <w:szCs w:val="18"/>
        </w:rPr>
        <w:t>Д</w:t>
      </w:r>
      <w:r w:rsidRPr="00B107AF">
        <w:rPr>
          <w:rFonts w:ascii="Times New Roman" w:hAnsi="Times New Roman" w:cs="Times New Roman"/>
          <w:sz w:val="18"/>
          <w:szCs w:val="18"/>
        </w:rPr>
        <w:t xml:space="preserve">оговору составляет с </w:t>
      </w:r>
      <w:r w:rsidR="0007565D" w:rsidRPr="00B107AF">
        <w:rPr>
          <w:rFonts w:ascii="Times New Roman" w:hAnsi="Times New Roman" w:cs="Times New Roman"/>
          <w:sz w:val="18"/>
          <w:szCs w:val="18"/>
        </w:rPr>
        <w:t xml:space="preserve">01 </w:t>
      </w:r>
      <w:r w:rsidR="006822D1">
        <w:rPr>
          <w:rFonts w:ascii="Times New Roman" w:hAnsi="Times New Roman" w:cs="Times New Roman"/>
          <w:sz w:val="18"/>
          <w:szCs w:val="18"/>
        </w:rPr>
        <w:t>июля</w:t>
      </w:r>
      <w:r w:rsidR="0007565D" w:rsidRPr="00B107AF">
        <w:rPr>
          <w:rFonts w:ascii="Times New Roman" w:hAnsi="Times New Roman" w:cs="Times New Roman"/>
          <w:sz w:val="18"/>
          <w:szCs w:val="18"/>
        </w:rPr>
        <w:t xml:space="preserve"> 20</w:t>
      </w:r>
      <w:r w:rsidR="00415C66">
        <w:rPr>
          <w:rFonts w:ascii="Times New Roman" w:hAnsi="Times New Roman" w:cs="Times New Roman"/>
          <w:sz w:val="18"/>
          <w:szCs w:val="18"/>
        </w:rPr>
        <w:t>20</w:t>
      </w:r>
      <w:r w:rsidR="00E337E9" w:rsidRPr="00B107AF">
        <w:rPr>
          <w:rFonts w:ascii="Times New Roman" w:hAnsi="Times New Roman" w:cs="Times New Roman"/>
          <w:sz w:val="18"/>
          <w:szCs w:val="18"/>
        </w:rPr>
        <w:t> </w:t>
      </w:r>
      <w:r w:rsidRPr="00B107AF">
        <w:rPr>
          <w:rFonts w:ascii="Times New Roman" w:hAnsi="Times New Roman" w:cs="Times New Roman"/>
          <w:sz w:val="18"/>
          <w:szCs w:val="18"/>
        </w:rPr>
        <w:t xml:space="preserve">г. по </w:t>
      </w:r>
      <w:r w:rsidR="0007565D" w:rsidRPr="00B107AF">
        <w:rPr>
          <w:rFonts w:ascii="Times New Roman" w:hAnsi="Times New Roman" w:cs="Times New Roman"/>
          <w:sz w:val="18"/>
          <w:szCs w:val="18"/>
        </w:rPr>
        <w:t>3</w:t>
      </w:r>
      <w:r w:rsidR="006822D1">
        <w:rPr>
          <w:rFonts w:ascii="Times New Roman" w:hAnsi="Times New Roman" w:cs="Times New Roman"/>
          <w:sz w:val="18"/>
          <w:szCs w:val="18"/>
        </w:rPr>
        <w:t>1</w:t>
      </w:r>
      <w:r w:rsidR="0007565D" w:rsidRPr="00B107AF">
        <w:rPr>
          <w:rFonts w:ascii="Times New Roman" w:hAnsi="Times New Roman" w:cs="Times New Roman"/>
          <w:sz w:val="18"/>
          <w:szCs w:val="18"/>
        </w:rPr>
        <w:t xml:space="preserve"> </w:t>
      </w:r>
      <w:r w:rsidR="006822D1">
        <w:rPr>
          <w:rFonts w:ascii="Times New Roman" w:hAnsi="Times New Roman" w:cs="Times New Roman"/>
          <w:sz w:val="18"/>
          <w:szCs w:val="18"/>
        </w:rPr>
        <w:t>декабря</w:t>
      </w:r>
      <w:r w:rsidR="0007565D" w:rsidRPr="00B107AF">
        <w:rPr>
          <w:rFonts w:ascii="Times New Roman" w:hAnsi="Times New Roman" w:cs="Times New Roman"/>
          <w:sz w:val="18"/>
          <w:szCs w:val="18"/>
        </w:rPr>
        <w:t xml:space="preserve"> 20</w:t>
      </w:r>
      <w:r w:rsidR="00415C66">
        <w:rPr>
          <w:rFonts w:ascii="Times New Roman" w:hAnsi="Times New Roman" w:cs="Times New Roman"/>
          <w:sz w:val="18"/>
          <w:szCs w:val="18"/>
        </w:rPr>
        <w:t>20</w:t>
      </w:r>
      <w:r w:rsidR="0007565D" w:rsidRPr="00B107AF">
        <w:rPr>
          <w:rFonts w:ascii="Times New Roman" w:hAnsi="Times New Roman" w:cs="Times New Roman"/>
          <w:sz w:val="18"/>
          <w:szCs w:val="18"/>
        </w:rPr>
        <w:t xml:space="preserve"> года</w:t>
      </w:r>
      <w:r w:rsidRPr="00B107AF">
        <w:rPr>
          <w:rFonts w:ascii="Times New Roman" w:hAnsi="Times New Roman" w:cs="Times New Roman"/>
          <w:sz w:val="18"/>
          <w:szCs w:val="18"/>
        </w:rPr>
        <w:t xml:space="preserve"> включительно.</w:t>
      </w:r>
    </w:p>
    <w:p w:rsidR="0087139B" w:rsidRPr="00B107AF" w:rsidRDefault="0011542D" w:rsidP="00F251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 Поставщик обязуется </w:t>
      </w:r>
      <w:r w:rsidR="00E337E9" w:rsidRPr="00B107AF">
        <w:rPr>
          <w:rFonts w:ascii="Times New Roman" w:hAnsi="Times New Roman" w:cs="Times New Roman"/>
          <w:sz w:val="18"/>
          <w:szCs w:val="18"/>
        </w:rPr>
        <w:t xml:space="preserve">предпринять все разумные усилия для доставки Товара до Покупателя в максимально разумный срок от даты выхода </w:t>
      </w:r>
      <w:r w:rsidR="00E644AA" w:rsidRPr="00B107AF">
        <w:rPr>
          <w:rFonts w:ascii="Times New Roman" w:hAnsi="Times New Roman" w:cs="Times New Roman"/>
          <w:sz w:val="18"/>
          <w:szCs w:val="18"/>
        </w:rPr>
        <w:t>периодических печатных изданий</w:t>
      </w:r>
      <w:r w:rsidR="0025093F" w:rsidRPr="00B107AF">
        <w:rPr>
          <w:rFonts w:ascii="Times New Roman" w:hAnsi="Times New Roman" w:cs="Times New Roman"/>
          <w:sz w:val="18"/>
          <w:szCs w:val="18"/>
        </w:rPr>
        <w:t>.</w:t>
      </w:r>
      <w:r w:rsidRPr="00B107AF">
        <w:rPr>
          <w:rFonts w:ascii="Times New Roman" w:hAnsi="Times New Roman" w:cs="Times New Roman"/>
          <w:sz w:val="18"/>
          <w:szCs w:val="18"/>
        </w:rPr>
        <w:t xml:space="preserve"> </w:t>
      </w:r>
    </w:p>
    <w:p w:rsidR="00FA42AC" w:rsidRPr="00B107AF" w:rsidRDefault="00FA42AC" w:rsidP="007F1312">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Договором устанавливается период от</w:t>
      </w:r>
      <w:r w:rsidR="00F722D4" w:rsidRPr="00B107AF">
        <w:rPr>
          <w:rFonts w:ascii="Times New Roman" w:hAnsi="Times New Roman" w:cs="Times New Roman"/>
          <w:sz w:val="18"/>
          <w:szCs w:val="18"/>
        </w:rPr>
        <w:t>четности 1 (один) календарный месяц.</w:t>
      </w:r>
    </w:p>
    <w:p w:rsidR="00AE5225" w:rsidRPr="00B107AF" w:rsidRDefault="0011542D" w:rsidP="00973548">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ПРАВА И ОБЯЗАННОСТИ СТОРОН</w:t>
      </w:r>
    </w:p>
    <w:p w:rsidR="0011542D" w:rsidRPr="00B107AF" w:rsidRDefault="0011542D" w:rsidP="00B57ADC">
      <w:pPr>
        <w:pStyle w:val="ConsPlusNormal"/>
        <w:widowControl/>
        <w:numPr>
          <w:ilvl w:val="1"/>
          <w:numId w:val="15"/>
        </w:numPr>
        <w:tabs>
          <w:tab w:val="left" w:pos="0"/>
        </w:tabs>
        <w:suppressAutoHyphens w:val="0"/>
        <w:autoSpaceDN w:val="0"/>
        <w:adjustRightInd w:val="0"/>
        <w:ind w:left="0" w:firstLine="709"/>
        <w:jc w:val="both"/>
        <w:rPr>
          <w:rFonts w:ascii="Times New Roman" w:hAnsi="Times New Roman" w:cs="Times New Roman"/>
          <w:b/>
          <w:sz w:val="18"/>
          <w:szCs w:val="18"/>
        </w:rPr>
      </w:pPr>
      <w:r w:rsidRPr="00B107AF">
        <w:rPr>
          <w:rFonts w:ascii="Times New Roman" w:hAnsi="Times New Roman" w:cs="Times New Roman"/>
          <w:b/>
          <w:sz w:val="18"/>
          <w:szCs w:val="18"/>
        </w:rPr>
        <w:t>Поставщик обязан:</w:t>
      </w:r>
    </w:p>
    <w:p w:rsidR="00962662" w:rsidRPr="00B107AF" w:rsidRDefault="0025093F" w:rsidP="00434F07">
      <w:pPr>
        <w:pStyle w:val="afff9"/>
        <w:widowControl w:val="0"/>
        <w:numPr>
          <w:ilvl w:val="2"/>
          <w:numId w:val="15"/>
        </w:numPr>
        <w:tabs>
          <w:tab w:val="left" w:pos="0"/>
        </w:tabs>
        <w:suppressAutoHyphens w:val="0"/>
        <w:ind w:left="0" w:firstLine="709"/>
        <w:jc w:val="both"/>
        <w:rPr>
          <w:sz w:val="18"/>
          <w:szCs w:val="18"/>
        </w:rPr>
      </w:pPr>
      <w:r w:rsidRPr="00B107AF">
        <w:rPr>
          <w:sz w:val="18"/>
          <w:szCs w:val="18"/>
        </w:rPr>
        <w:t xml:space="preserve"> </w:t>
      </w:r>
      <w:r w:rsidR="0013729C" w:rsidRPr="00B107AF">
        <w:rPr>
          <w:sz w:val="18"/>
          <w:szCs w:val="18"/>
        </w:rPr>
        <w:t xml:space="preserve">Поставить </w:t>
      </w:r>
      <w:r w:rsidR="00E644AA" w:rsidRPr="00B107AF">
        <w:rPr>
          <w:sz w:val="18"/>
          <w:szCs w:val="18"/>
        </w:rPr>
        <w:t>Покупателю</w:t>
      </w:r>
      <w:r w:rsidR="0013729C" w:rsidRPr="00B107AF">
        <w:rPr>
          <w:sz w:val="18"/>
          <w:szCs w:val="18"/>
        </w:rPr>
        <w:t xml:space="preserve"> Товар </w:t>
      </w:r>
      <w:r w:rsidR="00962662" w:rsidRPr="00B107AF">
        <w:rPr>
          <w:sz w:val="18"/>
          <w:szCs w:val="18"/>
        </w:rPr>
        <w:t>в порядке и сроки, установленные Договором.</w:t>
      </w:r>
    </w:p>
    <w:p w:rsidR="0013729C" w:rsidRPr="00B107AF" w:rsidRDefault="00962662" w:rsidP="00434F07">
      <w:pPr>
        <w:pStyle w:val="afff9"/>
        <w:widowControl w:val="0"/>
        <w:numPr>
          <w:ilvl w:val="2"/>
          <w:numId w:val="15"/>
        </w:numPr>
        <w:tabs>
          <w:tab w:val="left" w:pos="0"/>
        </w:tabs>
        <w:suppressAutoHyphens w:val="0"/>
        <w:ind w:left="0" w:firstLine="709"/>
        <w:jc w:val="both"/>
        <w:rPr>
          <w:sz w:val="18"/>
          <w:szCs w:val="18"/>
        </w:rPr>
      </w:pPr>
      <w:r w:rsidRPr="00B107AF">
        <w:rPr>
          <w:sz w:val="18"/>
          <w:szCs w:val="18"/>
        </w:rPr>
        <w:t>Поставщик обязуется предоставлять покупателю</w:t>
      </w:r>
      <w:r w:rsidR="0013729C" w:rsidRPr="00B107AF">
        <w:rPr>
          <w:sz w:val="18"/>
          <w:szCs w:val="18"/>
        </w:rPr>
        <w:t xml:space="preserve"> Товарные накладные, оформленные по форме ТОРГ-12, утвержденной </w:t>
      </w:r>
      <w:r w:rsidR="00F25156" w:rsidRPr="00B107AF">
        <w:rPr>
          <w:sz w:val="18"/>
          <w:szCs w:val="18"/>
        </w:rPr>
        <w:t>п</w:t>
      </w:r>
      <w:r w:rsidR="0013729C" w:rsidRPr="00B107AF">
        <w:rPr>
          <w:sz w:val="18"/>
          <w:szCs w:val="18"/>
        </w:rPr>
        <w:t>остановлением Госкомстата России от 25.12.</w:t>
      </w:r>
      <w:r w:rsidR="00F25156" w:rsidRPr="00B107AF">
        <w:rPr>
          <w:sz w:val="18"/>
          <w:szCs w:val="18"/>
        </w:rPr>
        <w:t>19</w:t>
      </w:r>
      <w:r w:rsidR="0013729C" w:rsidRPr="00B107AF">
        <w:rPr>
          <w:sz w:val="18"/>
          <w:szCs w:val="18"/>
        </w:rPr>
        <w:t xml:space="preserve">98 № 132, и счета-фактуры на </w:t>
      </w:r>
      <w:r w:rsidRPr="00B107AF">
        <w:rPr>
          <w:sz w:val="18"/>
          <w:szCs w:val="18"/>
        </w:rPr>
        <w:t>поставленные</w:t>
      </w:r>
      <w:r w:rsidR="0013729C" w:rsidRPr="00B107AF">
        <w:rPr>
          <w:sz w:val="18"/>
          <w:szCs w:val="18"/>
        </w:rPr>
        <w:t xml:space="preserve"> в течение месяца Издания</w:t>
      </w:r>
      <w:r w:rsidRPr="00B107AF">
        <w:rPr>
          <w:sz w:val="18"/>
          <w:szCs w:val="18"/>
        </w:rPr>
        <w:t xml:space="preserve">. </w:t>
      </w:r>
    </w:p>
    <w:p w:rsidR="0011542D" w:rsidRPr="00B107AF" w:rsidRDefault="0013729C" w:rsidP="00E644AA">
      <w:pPr>
        <w:pStyle w:val="afff9"/>
        <w:widowControl w:val="0"/>
        <w:numPr>
          <w:ilvl w:val="2"/>
          <w:numId w:val="15"/>
        </w:numPr>
        <w:tabs>
          <w:tab w:val="left" w:pos="0"/>
        </w:tabs>
        <w:suppressAutoHyphens w:val="0"/>
        <w:ind w:left="0" w:firstLine="709"/>
        <w:jc w:val="both"/>
        <w:rPr>
          <w:i/>
          <w:sz w:val="18"/>
          <w:szCs w:val="18"/>
        </w:rPr>
      </w:pPr>
      <w:r w:rsidRPr="00B107AF">
        <w:rPr>
          <w:sz w:val="18"/>
          <w:szCs w:val="18"/>
        </w:rPr>
        <w:t xml:space="preserve">Поставлять Товар в соответствии с </w:t>
      </w:r>
      <w:r w:rsidR="0025093F" w:rsidRPr="00B107AF">
        <w:rPr>
          <w:sz w:val="18"/>
          <w:szCs w:val="18"/>
        </w:rPr>
        <w:t>периодичностью (графиком выхода)</w:t>
      </w:r>
      <w:r w:rsidR="00962662" w:rsidRPr="00B107AF">
        <w:rPr>
          <w:sz w:val="18"/>
          <w:szCs w:val="18"/>
        </w:rPr>
        <w:t xml:space="preserve"> Товара, определенной Издательством</w:t>
      </w:r>
      <w:r w:rsidR="000962A4" w:rsidRPr="00B107AF">
        <w:rPr>
          <w:sz w:val="18"/>
          <w:szCs w:val="18"/>
        </w:rPr>
        <w:t xml:space="preserve"> или иным лицом, осуществляющим выпуск периодического печатного издания</w:t>
      </w:r>
      <w:r w:rsidR="00962662" w:rsidRPr="00B107AF">
        <w:rPr>
          <w:sz w:val="18"/>
          <w:szCs w:val="18"/>
        </w:rPr>
        <w:t>.</w:t>
      </w:r>
      <w:r w:rsidR="00C51678" w:rsidRPr="00B107AF">
        <w:rPr>
          <w:sz w:val="18"/>
          <w:szCs w:val="18"/>
        </w:rPr>
        <w:t xml:space="preserve"> Доставка товара осуществляется Поставщиком в рабочие дни, за исключением воскресных и праздничных выходных дней.</w:t>
      </w:r>
    </w:p>
    <w:p w:rsidR="0011542D" w:rsidRPr="00B107AF" w:rsidRDefault="0011542D">
      <w:pPr>
        <w:pStyle w:val="afff9"/>
        <w:widowControl w:val="0"/>
        <w:numPr>
          <w:ilvl w:val="2"/>
          <w:numId w:val="15"/>
        </w:numPr>
        <w:tabs>
          <w:tab w:val="left" w:pos="0"/>
        </w:tabs>
        <w:suppressAutoHyphens w:val="0"/>
        <w:ind w:left="0" w:firstLine="709"/>
        <w:jc w:val="both"/>
        <w:rPr>
          <w:sz w:val="18"/>
          <w:szCs w:val="18"/>
        </w:rPr>
      </w:pPr>
      <w:r w:rsidRPr="00B107AF">
        <w:rPr>
          <w:sz w:val="18"/>
          <w:szCs w:val="18"/>
        </w:rPr>
        <w:t>В случае получения от Покупателя Акта об установленном расхождении по количеству и качеству при приемке Товара по форме № ТОРГ-</w:t>
      </w:r>
      <w:r w:rsidR="00F12A8E" w:rsidRPr="00B107AF">
        <w:rPr>
          <w:sz w:val="18"/>
          <w:szCs w:val="18"/>
        </w:rPr>
        <w:t>1</w:t>
      </w:r>
      <w:r w:rsidRPr="00B107AF">
        <w:rPr>
          <w:sz w:val="18"/>
          <w:szCs w:val="18"/>
        </w:rPr>
        <w:t>2</w:t>
      </w:r>
      <w:r w:rsidR="008D19A3" w:rsidRPr="00B107AF">
        <w:rPr>
          <w:sz w:val="18"/>
          <w:szCs w:val="18"/>
        </w:rPr>
        <w:t xml:space="preserve">, </w:t>
      </w:r>
      <w:r w:rsidR="00CE4C62" w:rsidRPr="00B107AF">
        <w:rPr>
          <w:sz w:val="18"/>
          <w:szCs w:val="18"/>
        </w:rPr>
        <w:t xml:space="preserve">утвержденной </w:t>
      </w:r>
      <w:r w:rsidR="00CF17A3" w:rsidRPr="00B107AF">
        <w:rPr>
          <w:sz w:val="18"/>
          <w:szCs w:val="18"/>
        </w:rPr>
        <w:t>п</w:t>
      </w:r>
      <w:r w:rsidR="00CE4C62" w:rsidRPr="00B107AF">
        <w:rPr>
          <w:sz w:val="18"/>
          <w:szCs w:val="18"/>
        </w:rPr>
        <w:t>остановлением</w:t>
      </w:r>
      <w:r w:rsidR="008D19A3" w:rsidRPr="00B107AF">
        <w:rPr>
          <w:sz w:val="18"/>
          <w:szCs w:val="18"/>
        </w:rPr>
        <w:t xml:space="preserve"> Госкомстата России от 25.12.</w:t>
      </w:r>
      <w:r w:rsidR="00CF17A3" w:rsidRPr="00B107AF">
        <w:rPr>
          <w:sz w:val="18"/>
          <w:szCs w:val="18"/>
        </w:rPr>
        <w:t>19</w:t>
      </w:r>
      <w:r w:rsidR="008D19A3" w:rsidRPr="00B107AF">
        <w:rPr>
          <w:sz w:val="18"/>
          <w:szCs w:val="18"/>
        </w:rPr>
        <w:t>98 № 132</w:t>
      </w:r>
      <w:r w:rsidR="00CF17A3" w:rsidRPr="00B107AF">
        <w:rPr>
          <w:sz w:val="18"/>
          <w:szCs w:val="18"/>
        </w:rPr>
        <w:t>,</w:t>
      </w:r>
      <w:r w:rsidRPr="00B107AF">
        <w:rPr>
          <w:sz w:val="18"/>
          <w:szCs w:val="18"/>
        </w:rPr>
        <w:t xml:space="preserve"> Поставщик обязуется выполнить законные требования Покупателя</w:t>
      </w:r>
      <w:r w:rsidR="001241DE" w:rsidRPr="00B107AF">
        <w:rPr>
          <w:sz w:val="18"/>
          <w:szCs w:val="18"/>
        </w:rPr>
        <w:t xml:space="preserve"> в установленный законом срок</w:t>
      </w:r>
      <w:r w:rsidR="0074758A" w:rsidRPr="00B107AF">
        <w:rPr>
          <w:sz w:val="18"/>
          <w:szCs w:val="18"/>
        </w:rPr>
        <w:t>.</w:t>
      </w:r>
      <w:r w:rsidR="000E1CF7" w:rsidRPr="00B107AF">
        <w:rPr>
          <w:sz w:val="18"/>
          <w:szCs w:val="18"/>
        </w:rPr>
        <w:t xml:space="preserve"> </w:t>
      </w:r>
    </w:p>
    <w:p w:rsidR="00F37801" w:rsidRPr="00B107AF" w:rsidRDefault="00F37801">
      <w:pPr>
        <w:pStyle w:val="afff9"/>
        <w:widowControl w:val="0"/>
        <w:numPr>
          <w:ilvl w:val="2"/>
          <w:numId w:val="15"/>
        </w:numPr>
        <w:tabs>
          <w:tab w:val="left" w:pos="0"/>
        </w:tabs>
        <w:suppressAutoHyphens w:val="0"/>
        <w:ind w:left="0" w:firstLine="709"/>
        <w:jc w:val="both"/>
        <w:rPr>
          <w:sz w:val="18"/>
          <w:szCs w:val="18"/>
        </w:rPr>
      </w:pPr>
      <w:r w:rsidRPr="00B107AF">
        <w:rPr>
          <w:sz w:val="18"/>
          <w:szCs w:val="18"/>
        </w:rPr>
        <w:t>В течение отчетного месяца выполнять требования Покупателя, связанные с недопоставкой/поставкой Товара ненадлежащего качества</w:t>
      </w:r>
      <w:r w:rsidR="00CF17A3" w:rsidRPr="00B107AF">
        <w:rPr>
          <w:sz w:val="18"/>
          <w:szCs w:val="18"/>
        </w:rPr>
        <w:t>,</w:t>
      </w:r>
      <w:r w:rsidRPr="00B107AF">
        <w:rPr>
          <w:sz w:val="18"/>
          <w:szCs w:val="18"/>
        </w:rPr>
        <w:t xml:space="preserve"> оформленные и направленные в адрес Поставщика в соответствии с </w:t>
      </w:r>
      <w:r w:rsidR="00962662" w:rsidRPr="00B107AF">
        <w:rPr>
          <w:sz w:val="18"/>
          <w:szCs w:val="18"/>
        </w:rPr>
        <w:t>требованиями закон</w:t>
      </w:r>
      <w:r w:rsidR="00893B31" w:rsidRPr="00B107AF">
        <w:rPr>
          <w:sz w:val="18"/>
          <w:szCs w:val="18"/>
        </w:rPr>
        <w:t>одательства</w:t>
      </w:r>
      <w:r w:rsidR="00962662" w:rsidRPr="00B107AF">
        <w:rPr>
          <w:sz w:val="18"/>
          <w:szCs w:val="18"/>
        </w:rPr>
        <w:t>.</w:t>
      </w:r>
    </w:p>
    <w:p w:rsidR="00267248" w:rsidRPr="00B107AF" w:rsidRDefault="00A57BF1">
      <w:pPr>
        <w:pStyle w:val="afff9"/>
        <w:widowControl w:val="0"/>
        <w:numPr>
          <w:ilvl w:val="2"/>
          <w:numId w:val="15"/>
        </w:numPr>
        <w:tabs>
          <w:tab w:val="left" w:pos="0"/>
          <w:tab w:val="left" w:pos="709"/>
          <w:tab w:val="left" w:pos="1134"/>
        </w:tabs>
        <w:suppressAutoHyphens w:val="0"/>
        <w:ind w:left="0" w:firstLine="709"/>
        <w:jc w:val="both"/>
        <w:rPr>
          <w:sz w:val="18"/>
          <w:szCs w:val="18"/>
        </w:rPr>
      </w:pPr>
      <w:r w:rsidRPr="00B107AF">
        <w:rPr>
          <w:sz w:val="18"/>
          <w:szCs w:val="18"/>
        </w:rPr>
        <w:t>В</w:t>
      </w:r>
      <w:r w:rsidR="0080154F" w:rsidRPr="00B107AF">
        <w:rPr>
          <w:sz w:val="18"/>
          <w:szCs w:val="18"/>
        </w:rPr>
        <w:t xml:space="preserve"> случае предъявления Покупателем требования о замене Товара (экземпляра (экземпляров) периодического печатного издания) с недостатками, в том числе с полиграфическим браком или потерявшего товарный вид, Поставщик должен произвести замену в течение месяца с даты предъявления указанного требования.</w:t>
      </w:r>
    </w:p>
    <w:p w:rsidR="0011542D" w:rsidRPr="00B107AF" w:rsidRDefault="00D404E5" w:rsidP="00D404E5">
      <w:pPr>
        <w:pStyle w:val="ConsPlusNormal"/>
        <w:widowControl/>
        <w:tabs>
          <w:tab w:val="left" w:pos="284"/>
        </w:tabs>
        <w:suppressAutoHyphens w:val="0"/>
        <w:autoSpaceDN w:val="0"/>
        <w:adjustRightInd w:val="0"/>
        <w:spacing w:before="120"/>
        <w:ind w:left="993" w:firstLine="0"/>
        <w:jc w:val="both"/>
        <w:rPr>
          <w:rFonts w:ascii="Times New Roman" w:hAnsi="Times New Roman" w:cs="Times New Roman"/>
          <w:b/>
          <w:sz w:val="18"/>
          <w:szCs w:val="18"/>
        </w:rPr>
      </w:pPr>
      <w:r w:rsidRPr="00B107AF">
        <w:rPr>
          <w:rFonts w:ascii="Times New Roman" w:hAnsi="Times New Roman" w:cs="Times New Roman"/>
          <w:b/>
          <w:sz w:val="18"/>
          <w:szCs w:val="18"/>
        </w:rPr>
        <w:t xml:space="preserve">2.2   </w:t>
      </w:r>
      <w:r w:rsidR="0011542D" w:rsidRPr="00B107AF">
        <w:rPr>
          <w:rFonts w:ascii="Times New Roman" w:hAnsi="Times New Roman" w:cs="Times New Roman"/>
          <w:b/>
          <w:sz w:val="18"/>
          <w:szCs w:val="18"/>
        </w:rPr>
        <w:t>Поставщик вправе:</w:t>
      </w:r>
    </w:p>
    <w:p w:rsidR="0011542D"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2.2.1. </w:t>
      </w:r>
      <w:r w:rsidR="0011542D" w:rsidRPr="00B107AF">
        <w:rPr>
          <w:rFonts w:ascii="Times New Roman" w:hAnsi="Times New Roman" w:cs="Times New Roman"/>
          <w:sz w:val="18"/>
          <w:szCs w:val="18"/>
        </w:rPr>
        <w:t xml:space="preserve">По вопросам, имеющим отношение к предмету настоящего Договора, запрашивать и своевременно получать от Покупателя документы, сведения и другую информацию, а также устные и </w:t>
      </w:r>
      <w:r w:rsidR="00302859" w:rsidRPr="00B107AF">
        <w:rPr>
          <w:rFonts w:ascii="Times New Roman" w:hAnsi="Times New Roman" w:cs="Times New Roman"/>
          <w:sz w:val="18"/>
          <w:szCs w:val="18"/>
        </w:rPr>
        <w:t>пи</w:t>
      </w:r>
      <w:r w:rsidR="0011542D" w:rsidRPr="00B107AF">
        <w:rPr>
          <w:rFonts w:ascii="Times New Roman" w:hAnsi="Times New Roman" w:cs="Times New Roman"/>
          <w:sz w:val="18"/>
          <w:szCs w:val="18"/>
        </w:rPr>
        <w:t>сьменные разъяснения и объяснения, необходимые Поставщику для качественного выполнения своих обязательств по настоящему Договору.</w:t>
      </w:r>
    </w:p>
    <w:p w:rsidR="0011542D" w:rsidRPr="00B107AF" w:rsidRDefault="00D404E5" w:rsidP="00D404E5">
      <w:pPr>
        <w:pStyle w:val="ConsPlusNormal"/>
        <w:widowControl/>
        <w:tabs>
          <w:tab w:val="left" w:pos="284"/>
        </w:tabs>
        <w:suppressAutoHyphens w:val="0"/>
        <w:autoSpaceDN w:val="0"/>
        <w:adjustRightInd w:val="0"/>
        <w:spacing w:before="120"/>
        <w:ind w:left="993" w:firstLine="0"/>
        <w:jc w:val="both"/>
        <w:rPr>
          <w:rFonts w:ascii="Times New Roman" w:hAnsi="Times New Roman" w:cs="Times New Roman"/>
          <w:b/>
          <w:sz w:val="18"/>
          <w:szCs w:val="18"/>
        </w:rPr>
      </w:pPr>
      <w:r w:rsidRPr="00B107AF">
        <w:rPr>
          <w:rFonts w:ascii="Times New Roman" w:hAnsi="Times New Roman" w:cs="Times New Roman"/>
          <w:b/>
          <w:sz w:val="18"/>
          <w:szCs w:val="18"/>
        </w:rPr>
        <w:t xml:space="preserve">2.3.  </w:t>
      </w:r>
      <w:r w:rsidR="0011542D" w:rsidRPr="00B107AF">
        <w:rPr>
          <w:rFonts w:ascii="Times New Roman" w:hAnsi="Times New Roman" w:cs="Times New Roman"/>
          <w:b/>
          <w:sz w:val="18"/>
          <w:szCs w:val="18"/>
        </w:rPr>
        <w:t>Покупатель обязан:</w:t>
      </w:r>
    </w:p>
    <w:p w:rsidR="0011542D"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2.3.1.  </w:t>
      </w:r>
      <w:r w:rsidR="008A65E5" w:rsidRPr="00B107AF">
        <w:rPr>
          <w:rFonts w:ascii="Times New Roman" w:hAnsi="Times New Roman" w:cs="Times New Roman"/>
          <w:sz w:val="18"/>
          <w:szCs w:val="18"/>
        </w:rPr>
        <w:t>П</w:t>
      </w:r>
      <w:r w:rsidR="0011542D" w:rsidRPr="00B107AF">
        <w:rPr>
          <w:rFonts w:ascii="Times New Roman" w:hAnsi="Times New Roman" w:cs="Times New Roman"/>
          <w:sz w:val="18"/>
          <w:szCs w:val="18"/>
        </w:rPr>
        <w:t xml:space="preserve">ринять в установленный срок Товар </w:t>
      </w:r>
      <w:r w:rsidR="0017482A" w:rsidRPr="00B107AF">
        <w:rPr>
          <w:rFonts w:ascii="Times New Roman" w:hAnsi="Times New Roman" w:cs="Times New Roman"/>
          <w:sz w:val="18"/>
          <w:szCs w:val="18"/>
        </w:rPr>
        <w:t xml:space="preserve">по товарной накладной по форме ТОРГ-12 </w:t>
      </w:r>
      <w:r w:rsidR="0011542D" w:rsidRPr="00B107AF">
        <w:rPr>
          <w:rFonts w:ascii="Times New Roman" w:hAnsi="Times New Roman" w:cs="Times New Roman"/>
          <w:sz w:val="18"/>
          <w:szCs w:val="18"/>
        </w:rPr>
        <w:t xml:space="preserve">или направить мотивированный отказ от приемки Товара в течение </w:t>
      </w:r>
      <w:r w:rsidR="008A65E5" w:rsidRPr="00B107AF">
        <w:rPr>
          <w:rFonts w:ascii="Times New Roman" w:hAnsi="Times New Roman" w:cs="Times New Roman"/>
          <w:sz w:val="18"/>
          <w:szCs w:val="18"/>
        </w:rPr>
        <w:t>2</w:t>
      </w:r>
      <w:r w:rsidR="00B762B7" w:rsidRPr="00B107AF">
        <w:rPr>
          <w:rFonts w:ascii="Times New Roman" w:hAnsi="Times New Roman" w:cs="Times New Roman"/>
          <w:sz w:val="18"/>
          <w:szCs w:val="18"/>
        </w:rPr>
        <w:t xml:space="preserve"> рабочих </w:t>
      </w:r>
      <w:r w:rsidR="0011542D" w:rsidRPr="00B107AF">
        <w:rPr>
          <w:rFonts w:ascii="Times New Roman" w:hAnsi="Times New Roman" w:cs="Times New Roman"/>
          <w:sz w:val="18"/>
          <w:szCs w:val="18"/>
        </w:rPr>
        <w:t>дней</w:t>
      </w:r>
      <w:r w:rsidR="00B274C1" w:rsidRPr="00B107AF">
        <w:rPr>
          <w:rFonts w:ascii="Times New Roman" w:hAnsi="Times New Roman" w:cs="Times New Roman"/>
          <w:sz w:val="18"/>
          <w:szCs w:val="18"/>
        </w:rPr>
        <w:t xml:space="preserve"> с момента </w:t>
      </w:r>
      <w:r w:rsidR="00F37801" w:rsidRPr="00B107AF">
        <w:rPr>
          <w:rFonts w:ascii="Times New Roman" w:hAnsi="Times New Roman" w:cs="Times New Roman"/>
          <w:sz w:val="18"/>
          <w:szCs w:val="18"/>
        </w:rPr>
        <w:t xml:space="preserve">получения от </w:t>
      </w:r>
      <w:r w:rsidR="00B274C1" w:rsidRPr="00B107AF">
        <w:rPr>
          <w:rFonts w:ascii="Times New Roman" w:hAnsi="Times New Roman" w:cs="Times New Roman"/>
          <w:sz w:val="18"/>
          <w:szCs w:val="18"/>
        </w:rPr>
        <w:t>Поставщик</w:t>
      </w:r>
      <w:r w:rsidR="00F37801" w:rsidRPr="00B107AF">
        <w:rPr>
          <w:rFonts w:ascii="Times New Roman" w:hAnsi="Times New Roman" w:cs="Times New Roman"/>
          <w:sz w:val="18"/>
          <w:szCs w:val="18"/>
        </w:rPr>
        <w:t>а</w:t>
      </w:r>
      <w:r w:rsidR="00B274C1" w:rsidRPr="00B107AF">
        <w:rPr>
          <w:rFonts w:ascii="Times New Roman" w:hAnsi="Times New Roman" w:cs="Times New Roman"/>
          <w:sz w:val="18"/>
          <w:szCs w:val="18"/>
        </w:rPr>
        <w:t xml:space="preserve"> товарной накладной по форме ТОРГ-12</w:t>
      </w:r>
      <w:r w:rsidR="0011542D" w:rsidRPr="00B107AF">
        <w:rPr>
          <w:rFonts w:ascii="Times New Roman" w:hAnsi="Times New Roman" w:cs="Times New Roman"/>
          <w:sz w:val="18"/>
          <w:szCs w:val="18"/>
        </w:rPr>
        <w:t>.</w:t>
      </w:r>
    </w:p>
    <w:p w:rsidR="0011542D"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2.3.2.   </w:t>
      </w:r>
      <w:r w:rsidR="0011542D" w:rsidRPr="00B107AF">
        <w:rPr>
          <w:rFonts w:ascii="Times New Roman" w:hAnsi="Times New Roman" w:cs="Times New Roman"/>
          <w:sz w:val="18"/>
          <w:szCs w:val="18"/>
        </w:rPr>
        <w:t xml:space="preserve">Произвести оплату Товара в порядке, сроки и </w:t>
      </w:r>
      <w:r w:rsidR="00BB5C1E" w:rsidRPr="00B107AF">
        <w:rPr>
          <w:rFonts w:ascii="Times New Roman" w:hAnsi="Times New Roman" w:cs="Times New Roman"/>
          <w:sz w:val="18"/>
          <w:szCs w:val="18"/>
        </w:rPr>
        <w:t xml:space="preserve">по </w:t>
      </w:r>
      <w:r w:rsidR="0011542D" w:rsidRPr="00B107AF">
        <w:rPr>
          <w:rFonts w:ascii="Times New Roman" w:hAnsi="Times New Roman" w:cs="Times New Roman"/>
          <w:sz w:val="18"/>
          <w:szCs w:val="18"/>
        </w:rPr>
        <w:t>цене согласно условиям настоящего Договора.</w:t>
      </w:r>
    </w:p>
    <w:p w:rsidR="00893B31"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2.3.3.   </w:t>
      </w:r>
      <w:r w:rsidR="00893B31" w:rsidRPr="00B107AF">
        <w:rPr>
          <w:rFonts w:ascii="Times New Roman" w:hAnsi="Times New Roman" w:cs="Times New Roman"/>
          <w:sz w:val="18"/>
          <w:szCs w:val="18"/>
        </w:rPr>
        <w:t>Осуществить информирование Поставщика о номере и месторасположении</w:t>
      </w:r>
      <w:r w:rsidR="00475249" w:rsidRPr="00B107AF">
        <w:rPr>
          <w:rFonts w:ascii="Times New Roman" w:hAnsi="Times New Roman" w:cs="Times New Roman"/>
          <w:sz w:val="18"/>
          <w:szCs w:val="18"/>
        </w:rPr>
        <w:t xml:space="preserve"> абонентского ящика Покупателя, на который необходимо осуществлять доставку Товара в случае, если Товар подлежит доставке до абонентского ящика.</w:t>
      </w:r>
    </w:p>
    <w:p w:rsidR="00475249"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2.3.4.   </w:t>
      </w:r>
      <w:r w:rsidR="00475249" w:rsidRPr="00B107AF">
        <w:rPr>
          <w:rFonts w:ascii="Times New Roman" w:hAnsi="Times New Roman" w:cs="Times New Roman"/>
          <w:sz w:val="18"/>
          <w:szCs w:val="18"/>
        </w:rPr>
        <w:t xml:space="preserve">В случае, если Товар доставляется до места </w:t>
      </w:r>
      <w:r w:rsidR="004368F9" w:rsidRPr="00B107AF">
        <w:rPr>
          <w:rFonts w:ascii="Times New Roman" w:hAnsi="Times New Roman" w:cs="Times New Roman"/>
          <w:sz w:val="18"/>
          <w:szCs w:val="18"/>
        </w:rPr>
        <w:t xml:space="preserve">расположения Покупателя, назначить ответственного представителя Покупателя, уполномоченного на прием Товара </w:t>
      </w:r>
      <w:r w:rsidR="00F96686" w:rsidRPr="00B107AF">
        <w:rPr>
          <w:rFonts w:ascii="Times New Roman" w:hAnsi="Times New Roman" w:cs="Times New Roman"/>
          <w:sz w:val="18"/>
          <w:szCs w:val="18"/>
        </w:rPr>
        <w:t xml:space="preserve">от </w:t>
      </w:r>
      <w:r w:rsidR="004368F9" w:rsidRPr="00B107AF">
        <w:rPr>
          <w:rFonts w:ascii="Times New Roman" w:hAnsi="Times New Roman" w:cs="Times New Roman"/>
          <w:sz w:val="18"/>
          <w:szCs w:val="18"/>
        </w:rPr>
        <w:t>представителя Поставщика и подписание Акта приема-передачи Товара.</w:t>
      </w:r>
    </w:p>
    <w:p w:rsidR="0011542D" w:rsidRPr="00B107AF" w:rsidRDefault="006C2C6D" w:rsidP="006C2C6D">
      <w:pPr>
        <w:pStyle w:val="ConsPlusNormal"/>
        <w:widowControl/>
        <w:tabs>
          <w:tab w:val="left" w:pos="284"/>
        </w:tabs>
        <w:suppressAutoHyphens w:val="0"/>
        <w:autoSpaceDN w:val="0"/>
        <w:adjustRightInd w:val="0"/>
        <w:spacing w:before="120"/>
        <w:ind w:left="993" w:firstLine="0"/>
        <w:jc w:val="both"/>
        <w:rPr>
          <w:rFonts w:ascii="Times New Roman" w:hAnsi="Times New Roman" w:cs="Times New Roman"/>
          <w:b/>
          <w:sz w:val="18"/>
          <w:szCs w:val="18"/>
        </w:rPr>
      </w:pPr>
      <w:r w:rsidRPr="00B107AF">
        <w:rPr>
          <w:rFonts w:ascii="Times New Roman" w:hAnsi="Times New Roman" w:cs="Times New Roman"/>
          <w:b/>
          <w:sz w:val="18"/>
          <w:szCs w:val="18"/>
        </w:rPr>
        <w:t xml:space="preserve">2.4.   </w:t>
      </w:r>
      <w:r w:rsidR="0011542D" w:rsidRPr="00B107AF">
        <w:rPr>
          <w:rFonts w:ascii="Times New Roman" w:hAnsi="Times New Roman" w:cs="Times New Roman"/>
          <w:b/>
          <w:sz w:val="18"/>
          <w:szCs w:val="18"/>
        </w:rPr>
        <w:t>Покупатель вправе:</w:t>
      </w:r>
    </w:p>
    <w:p w:rsidR="0011542D" w:rsidRPr="00B107AF" w:rsidRDefault="006C2C6D" w:rsidP="006C2C6D">
      <w:pPr>
        <w:pStyle w:val="ConsPlusNormal"/>
        <w:widowControl/>
        <w:tabs>
          <w:tab w:val="left" w:pos="0"/>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lang w:eastAsia="en-US"/>
        </w:rPr>
        <w:lastRenderedPageBreak/>
        <w:t xml:space="preserve">2.4.1. </w:t>
      </w:r>
      <w:r w:rsidR="0011542D" w:rsidRPr="00B107AF">
        <w:rPr>
          <w:rFonts w:ascii="Times New Roman" w:hAnsi="Times New Roman" w:cs="Times New Roman"/>
          <w:sz w:val="18"/>
          <w:szCs w:val="18"/>
          <w:lang w:eastAsia="en-US"/>
        </w:rPr>
        <w:t xml:space="preserve">При получении Товара, в составе которой </w:t>
      </w:r>
      <w:r w:rsidR="00B57ADC" w:rsidRPr="00B107AF">
        <w:rPr>
          <w:rFonts w:ascii="Times New Roman" w:hAnsi="Times New Roman" w:cs="Times New Roman"/>
          <w:sz w:val="18"/>
          <w:szCs w:val="18"/>
          <w:lang w:eastAsia="en-US"/>
        </w:rPr>
        <w:t xml:space="preserve">обнаружены </w:t>
      </w:r>
      <w:r w:rsidR="0011542D" w:rsidRPr="00B107AF">
        <w:rPr>
          <w:rFonts w:ascii="Times New Roman" w:hAnsi="Times New Roman" w:cs="Times New Roman"/>
          <w:sz w:val="18"/>
          <w:szCs w:val="18"/>
          <w:lang w:eastAsia="en-US"/>
        </w:rPr>
        <w:t>экземпляры периодического печатного издания с недостатками, в том числе с полиграфическим браком или потерявшие товарный вид, Покупатель вправе по своему выбору потребовать:</w:t>
      </w:r>
    </w:p>
    <w:p w:rsidR="0011542D" w:rsidRPr="00B107AF" w:rsidRDefault="0011542D">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lang w:eastAsia="en-US"/>
        </w:rPr>
      </w:pPr>
      <w:r w:rsidRPr="00B107AF">
        <w:rPr>
          <w:rFonts w:ascii="Times New Roman" w:hAnsi="Times New Roman" w:cs="Times New Roman"/>
          <w:sz w:val="18"/>
          <w:szCs w:val="18"/>
          <w:lang w:eastAsia="en-US"/>
        </w:rPr>
        <w:t xml:space="preserve">а) соразмерного уменьшения цены </w:t>
      </w:r>
      <w:r w:rsidR="00C56119" w:rsidRPr="00B107AF">
        <w:rPr>
          <w:rFonts w:ascii="Times New Roman" w:hAnsi="Times New Roman" w:cs="Times New Roman"/>
          <w:sz w:val="18"/>
          <w:szCs w:val="18"/>
          <w:lang w:eastAsia="en-US"/>
        </w:rPr>
        <w:t>экземпляра</w:t>
      </w:r>
      <w:r w:rsidR="00780506" w:rsidRPr="00B107AF">
        <w:rPr>
          <w:rFonts w:ascii="Times New Roman" w:hAnsi="Times New Roman" w:cs="Times New Roman"/>
          <w:sz w:val="18"/>
          <w:szCs w:val="18"/>
          <w:lang w:eastAsia="en-US"/>
        </w:rPr>
        <w:t xml:space="preserve"> Товара </w:t>
      </w:r>
      <w:r w:rsidRPr="00B107AF">
        <w:rPr>
          <w:rFonts w:ascii="Times New Roman" w:hAnsi="Times New Roman" w:cs="Times New Roman"/>
          <w:sz w:val="18"/>
          <w:szCs w:val="18"/>
          <w:lang w:eastAsia="en-US"/>
        </w:rPr>
        <w:t>периодического печатного издания;</w:t>
      </w:r>
    </w:p>
    <w:p w:rsidR="0011542D" w:rsidRPr="00B107AF" w:rsidRDefault="0011542D">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lang w:eastAsia="en-US"/>
        </w:rPr>
      </w:pPr>
      <w:r w:rsidRPr="00B107AF">
        <w:rPr>
          <w:rFonts w:ascii="Times New Roman" w:hAnsi="Times New Roman" w:cs="Times New Roman"/>
          <w:sz w:val="18"/>
          <w:szCs w:val="18"/>
          <w:lang w:eastAsia="en-US"/>
        </w:rPr>
        <w:t>б) замены на экземпляр (экземпляры) аналогичного издания;</w:t>
      </w:r>
    </w:p>
    <w:p w:rsidR="0011542D" w:rsidRPr="00B107AF" w:rsidRDefault="00A47065">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lang w:eastAsia="en-US"/>
        </w:rPr>
        <w:t>в</w:t>
      </w:r>
      <w:r w:rsidR="0011542D" w:rsidRPr="00B107AF">
        <w:rPr>
          <w:rFonts w:ascii="Times New Roman" w:hAnsi="Times New Roman" w:cs="Times New Roman"/>
          <w:sz w:val="18"/>
          <w:szCs w:val="18"/>
          <w:lang w:eastAsia="en-US"/>
        </w:rPr>
        <w:t xml:space="preserve">) </w:t>
      </w:r>
      <w:r w:rsidR="0011542D" w:rsidRPr="00B107AF">
        <w:rPr>
          <w:rFonts w:ascii="Times New Roman" w:hAnsi="Times New Roman" w:cs="Times New Roman"/>
          <w:sz w:val="18"/>
          <w:szCs w:val="18"/>
        </w:rPr>
        <w:t>возврата цены</w:t>
      </w:r>
      <w:r w:rsidR="00780506" w:rsidRPr="00B107AF">
        <w:rPr>
          <w:rFonts w:ascii="Times New Roman" w:hAnsi="Times New Roman" w:cs="Times New Roman"/>
          <w:sz w:val="18"/>
          <w:szCs w:val="18"/>
        </w:rPr>
        <w:t xml:space="preserve"> единицы</w:t>
      </w:r>
      <w:r w:rsidR="0011542D" w:rsidRPr="00B107AF">
        <w:rPr>
          <w:rFonts w:ascii="Times New Roman" w:hAnsi="Times New Roman" w:cs="Times New Roman"/>
          <w:sz w:val="18"/>
          <w:szCs w:val="18"/>
        </w:rPr>
        <w:t xml:space="preserve"> товара.</w:t>
      </w:r>
    </w:p>
    <w:p w:rsidR="00501BD7" w:rsidRPr="00B107AF" w:rsidRDefault="00501BD7">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Указанные требования удовлетворяются не позднее </w:t>
      </w:r>
      <w:r w:rsidR="00C56119" w:rsidRPr="00B107AF">
        <w:rPr>
          <w:rFonts w:ascii="Times New Roman" w:hAnsi="Times New Roman" w:cs="Times New Roman"/>
          <w:sz w:val="18"/>
          <w:szCs w:val="18"/>
        </w:rPr>
        <w:t xml:space="preserve">30 </w:t>
      </w:r>
      <w:r w:rsidRPr="00B107AF">
        <w:rPr>
          <w:rFonts w:ascii="Times New Roman" w:hAnsi="Times New Roman" w:cs="Times New Roman"/>
          <w:sz w:val="18"/>
          <w:szCs w:val="18"/>
        </w:rPr>
        <w:t xml:space="preserve">дней с даты предъявления Покупателем соответствующего требования. </w:t>
      </w:r>
    </w:p>
    <w:p w:rsidR="0011542D" w:rsidRPr="00B107AF" w:rsidRDefault="0011542D" w:rsidP="00AC1BEF">
      <w:pPr>
        <w:suppressAutoHyphens w:val="0"/>
        <w:autoSpaceDE w:val="0"/>
        <w:autoSpaceDN w:val="0"/>
        <w:adjustRightInd w:val="0"/>
        <w:spacing w:before="0" w:after="0"/>
        <w:ind w:firstLine="709"/>
        <w:jc w:val="both"/>
        <w:rPr>
          <w:sz w:val="18"/>
          <w:szCs w:val="18"/>
          <w:lang w:eastAsia="en-US"/>
        </w:rPr>
      </w:pPr>
      <w:r w:rsidRPr="00B107AF">
        <w:rPr>
          <w:sz w:val="18"/>
          <w:szCs w:val="18"/>
        </w:rPr>
        <w:t>2.</w:t>
      </w:r>
      <w:r w:rsidR="006C2C6D" w:rsidRPr="00B107AF">
        <w:rPr>
          <w:sz w:val="18"/>
          <w:szCs w:val="18"/>
        </w:rPr>
        <w:t>4</w:t>
      </w:r>
      <w:r w:rsidRPr="00B107AF">
        <w:rPr>
          <w:sz w:val="18"/>
          <w:szCs w:val="18"/>
        </w:rPr>
        <w:t>.</w:t>
      </w:r>
      <w:r w:rsidR="00C93E28" w:rsidRPr="00B107AF">
        <w:rPr>
          <w:sz w:val="18"/>
          <w:szCs w:val="18"/>
        </w:rPr>
        <w:t>2</w:t>
      </w:r>
      <w:r w:rsidRPr="00B107AF">
        <w:rPr>
          <w:sz w:val="18"/>
          <w:szCs w:val="18"/>
        </w:rPr>
        <w:t xml:space="preserve">. </w:t>
      </w:r>
      <w:r w:rsidRPr="00B107AF">
        <w:rPr>
          <w:sz w:val="18"/>
          <w:szCs w:val="18"/>
          <w:lang w:eastAsia="en-US"/>
        </w:rPr>
        <w:t>Покупатель, не получивший партию Товара (экземпляры периодического печатного издания) или получивший его с нарушением срока доставки, вправе по своему выбору:</w:t>
      </w:r>
    </w:p>
    <w:p w:rsidR="0011542D" w:rsidRPr="00B107AF" w:rsidRDefault="0011542D" w:rsidP="00AC1BEF">
      <w:pPr>
        <w:suppressAutoHyphens w:val="0"/>
        <w:autoSpaceDE w:val="0"/>
        <w:autoSpaceDN w:val="0"/>
        <w:adjustRightInd w:val="0"/>
        <w:spacing w:before="0" w:after="0"/>
        <w:ind w:firstLine="709"/>
        <w:jc w:val="both"/>
        <w:rPr>
          <w:sz w:val="18"/>
          <w:szCs w:val="18"/>
          <w:lang w:eastAsia="en-US"/>
        </w:rPr>
      </w:pPr>
      <w:r w:rsidRPr="00B107AF">
        <w:rPr>
          <w:sz w:val="18"/>
          <w:szCs w:val="18"/>
          <w:lang w:eastAsia="en-US"/>
        </w:rPr>
        <w:t>а) назначить новый срок доставки;</w:t>
      </w:r>
    </w:p>
    <w:p w:rsidR="0011542D" w:rsidRPr="00B107AF" w:rsidRDefault="0011542D" w:rsidP="00F8592C">
      <w:pPr>
        <w:widowControl w:val="0"/>
        <w:suppressAutoHyphens w:val="0"/>
        <w:autoSpaceDE w:val="0"/>
        <w:autoSpaceDN w:val="0"/>
        <w:adjustRightInd w:val="0"/>
        <w:spacing w:before="0" w:after="0"/>
        <w:ind w:firstLine="709"/>
        <w:jc w:val="both"/>
        <w:rPr>
          <w:sz w:val="18"/>
          <w:szCs w:val="18"/>
          <w:lang w:eastAsia="en-US"/>
        </w:rPr>
      </w:pPr>
      <w:r w:rsidRPr="00B107AF">
        <w:rPr>
          <w:sz w:val="18"/>
          <w:szCs w:val="18"/>
          <w:lang w:eastAsia="en-US"/>
        </w:rPr>
        <w:t xml:space="preserve">б) потребовать возврата цены </w:t>
      </w:r>
      <w:r w:rsidR="00C56119" w:rsidRPr="00B107AF">
        <w:rPr>
          <w:sz w:val="18"/>
          <w:szCs w:val="18"/>
          <w:lang w:eastAsia="en-US"/>
        </w:rPr>
        <w:t xml:space="preserve">экземпляра </w:t>
      </w:r>
      <w:r w:rsidRPr="00B107AF">
        <w:rPr>
          <w:sz w:val="18"/>
          <w:szCs w:val="18"/>
          <w:lang w:eastAsia="en-US"/>
        </w:rPr>
        <w:t>Товара (неполученного экземпляра (экземпляров) периодического печатного издания</w:t>
      </w:r>
      <w:r w:rsidR="00600842" w:rsidRPr="00B107AF">
        <w:rPr>
          <w:sz w:val="18"/>
          <w:szCs w:val="18"/>
          <w:lang w:eastAsia="en-US"/>
        </w:rPr>
        <w:t>.</w:t>
      </w:r>
    </w:p>
    <w:p w:rsidR="00501BD7" w:rsidRPr="00B107AF" w:rsidRDefault="00501BD7" w:rsidP="00AC1BEF">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Указанные требования удовлетворяются не позднее </w:t>
      </w:r>
      <w:r w:rsidR="00C56119" w:rsidRPr="00B107AF">
        <w:rPr>
          <w:rFonts w:ascii="Times New Roman" w:hAnsi="Times New Roman" w:cs="Times New Roman"/>
          <w:sz w:val="18"/>
          <w:szCs w:val="18"/>
        </w:rPr>
        <w:t>30</w:t>
      </w:r>
      <w:r w:rsidRPr="00B107AF">
        <w:rPr>
          <w:rFonts w:ascii="Times New Roman" w:hAnsi="Times New Roman" w:cs="Times New Roman"/>
          <w:sz w:val="18"/>
          <w:szCs w:val="18"/>
        </w:rPr>
        <w:t xml:space="preserve"> дней с даты предъявления Покупателем соответствующего требования. </w:t>
      </w:r>
    </w:p>
    <w:p w:rsidR="00E46E00" w:rsidRPr="00B107AF" w:rsidRDefault="00E46E00" w:rsidP="00AC1BEF">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p>
    <w:p w:rsidR="00E46E00" w:rsidRPr="00127FC5" w:rsidRDefault="00E46E00" w:rsidP="00AC1BEF">
      <w:pPr>
        <w:pStyle w:val="ConsPlusNormal"/>
        <w:widowControl/>
        <w:tabs>
          <w:tab w:val="left" w:pos="0"/>
        </w:tabs>
        <w:suppressAutoHyphens w:val="0"/>
        <w:autoSpaceDN w:val="0"/>
        <w:adjustRightInd w:val="0"/>
        <w:ind w:firstLine="709"/>
        <w:jc w:val="both"/>
        <w:rPr>
          <w:rFonts w:ascii="Times New Roman" w:hAnsi="Times New Roman" w:cs="Times New Roman"/>
          <w:b/>
          <w:sz w:val="18"/>
          <w:szCs w:val="18"/>
        </w:rPr>
      </w:pPr>
      <w:r w:rsidRPr="00127FC5">
        <w:rPr>
          <w:rFonts w:ascii="Times New Roman" w:hAnsi="Times New Roman" w:cs="Times New Roman"/>
          <w:b/>
          <w:sz w:val="18"/>
          <w:szCs w:val="18"/>
        </w:rPr>
        <w:t>2.</w:t>
      </w:r>
      <w:r w:rsidR="006C2C6D" w:rsidRPr="00127FC5">
        <w:rPr>
          <w:rFonts w:ascii="Times New Roman" w:hAnsi="Times New Roman" w:cs="Times New Roman"/>
          <w:b/>
          <w:sz w:val="18"/>
          <w:szCs w:val="18"/>
        </w:rPr>
        <w:t>5</w:t>
      </w:r>
      <w:r w:rsidRPr="00127FC5">
        <w:rPr>
          <w:rFonts w:ascii="Times New Roman" w:hAnsi="Times New Roman" w:cs="Times New Roman"/>
          <w:b/>
          <w:sz w:val="18"/>
          <w:szCs w:val="18"/>
        </w:rPr>
        <w:t>. Стороны вправе:</w:t>
      </w:r>
    </w:p>
    <w:p w:rsidR="00E46E00" w:rsidRPr="00B107AF" w:rsidRDefault="00E46E00" w:rsidP="00AC1BEF">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rPr>
        <w:t>2.</w:t>
      </w:r>
      <w:r w:rsidR="006C2C6D" w:rsidRPr="00B107AF">
        <w:rPr>
          <w:rFonts w:ascii="Times New Roman" w:hAnsi="Times New Roman" w:cs="Times New Roman"/>
          <w:sz w:val="18"/>
          <w:szCs w:val="18"/>
        </w:rPr>
        <w:t>5</w:t>
      </w:r>
      <w:r w:rsidRPr="00B107AF">
        <w:rPr>
          <w:rFonts w:ascii="Times New Roman" w:hAnsi="Times New Roman" w:cs="Times New Roman"/>
          <w:sz w:val="18"/>
          <w:szCs w:val="18"/>
        </w:rPr>
        <w:t>.1. Увеличить количество Товара, поставляемого в течение срока действия настоящего Договора по согласованию Сторон, при условии, что такие изменения будут оформлены Дополнительным соглашением.</w:t>
      </w:r>
    </w:p>
    <w:p w:rsidR="00AE5225" w:rsidRPr="00B107AF" w:rsidRDefault="00302859" w:rsidP="00E74F05">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Ц</w:t>
      </w:r>
      <w:r w:rsidR="0011542D" w:rsidRPr="00B107AF">
        <w:rPr>
          <w:rFonts w:ascii="Times New Roman" w:hAnsi="Times New Roman" w:cs="Times New Roman"/>
          <w:b/>
          <w:sz w:val="18"/>
          <w:szCs w:val="18"/>
        </w:rPr>
        <w:t>ЕНА ДОГОВОРА. ПОРЯДОК РАСЧЕТОВ</w:t>
      </w:r>
    </w:p>
    <w:p w:rsidR="0011542D" w:rsidRPr="00B107AF" w:rsidRDefault="0011542D" w:rsidP="00CD0612">
      <w:pPr>
        <w:pStyle w:val="ConsPlusNormal"/>
        <w:widowControl/>
        <w:numPr>
          <w:ilvl w:val="1"/>
          <w:numId w:val="12"/>
        </w:numPr>
        <w:tabs>
          <w:tab w:val="left" w:pos="0"/>
        </w:tabs>
        <w:suppressAutoHyphens w:val="0"/>
        <w:autoSpaceDN w:val="0"/>
        <w:adjustRightInd w:val="0"/>
        <w:ind w:left="0" w:firstLine="709"/>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Общая цена Договора составляет ________</w:t>
      </w:r>
      <w:r w:rsidR="00E644AA" w:rsidRPr="00B107AF">
        <w:rPr>
          <w:rFonts w:ascii="Times New Roman" w:hAnsi="Times New Roman" w:cs="Times New Roman"/>
          <w:color w:val="000000"/>
          <w:sz w:val="18"/>
          <w:szCs w:val="18"/>
        </w:rPr>
        <w:t xml:space="preserve"> (_______)</w:t>
      </w:r>
      <w:r w:rsidR="002A16FE" w:rsidRPr="00B107AF">
        <w:rPr>
          <w:rFonts w:ascii="Times New Roman" w:hAnsi="Times New Roman" w:cs="Times New Roman"/>
          <w:color w:val="000000"/>
          <w:sz w:val="18"/>
          <w:szCs w:val="18"/>
        </w:rPr>
        <w:t xml:space="preserve"> </w:t>
      </w:r>
      <w:r w:rsidRPr="00B107AF">
        <w:rPr>
          <w:rFonts w:ascii="Times New Roman" w:hAnsi="Times New Roman" w:cs="Times New Roman"/>
          <w:color w:val="000000"/>
          <w:sz w:val="18"/>
          <w:szCs w:val="18"/>
        </w:rPr>
        <w:t>руб</w:t>
      </w:r>
      <w:r w:rsidR="006E15BA" w:rsidRPr="00B107AF">
        <w:rPr>
          <w:rFonts w:ascii="Times New Roman" w:hAnsi="Times New Roman" w:cs="Times New Roman"/>
          <w:color w:val="000000"/>
          <w:sz w:val="18"/>
          <w:szCs w:val="18"/>
        </w:rPr>
        <w:t xml:space="preserve">. ___коп., </w:t>
      </w:r>
      <w:r w:rsidR="00CD0612" w:rsidRPr="00B107AF">
        <w:rPr>
          <w:rFonts w:ascii="Times New Roman" w:hAnsi="Times New Roman" w:cs="Times New Roman"/>
          <w:color w:val="000000"/>
          <w:sz w:val="18"/>
          <w:szCs w:val="18"/>
        </w:rPr>
        <w:t xml:space="preserve">в том числе </w:t>
      </w:r>
      <w:r w:rsidRPr="00B107AF">
        <w:rPr>
          <w:rFonts w:ascii="Times New Roman" w:hAnsi="Times New Roman" w:cs="Times New Roman"/>
          <w:color w:val="000000"/>
          <w:sz w:val="18"/>
          <w:szCs w:val="18"/>
        </w:rPr>
        <w:t>НДС</w:t>
      </w:r>
      <w:r w:rsidR="00CD0612" w:rsidRPr="00B107AF">
        <w:rPr>
          <w:rFonts w:ascii="Times New Roman" w:hAnsi="Times New Roman" w:cs="Times New Roman"/>
          <w:color w:val="000000"/>
          <w:sz w:val="18"/>
          <w:szCs w:val="18"/>
        </w:rPr>
        <w:t xml:space="preserve"> в </w:t>
      </w:r>
      <w:proofErr w:type="gramStart"/>
      <w:r w:rsidR="00CD0612" w:rsidRPr="00B107AF">
        <w:rPr>
          <w:rFonts w:ascii="Times New Roman" w:hAnsi="Times New Roman" w:cs="Times New Roman"/>
          <w:color w:val="000000"/>
          <w:sz w:val="18"/>
          <w:szCs w:val="18"/>
        </w:rPr>
        <w:t>соот</w:t>
      </w:r>
      <w:r w:rsidR="004621C9" w:rsidRPr="00B107AF">
        <w:rPr>
          <w:rFonts w:ascii="Times New Roman" w:hAnsi="Times New Roman" w:cs="Times New Roman"/>
          <w:color w:val="000000"/>
          <w:sz w:val="18"/>
          <w:szCs w:val="18"/>
        </w:rPr>
        <w:t>в</w:t>
      </w:r>
      <w:r w:rsidR="00CD0612" w:rsidRPr="00B107AF">
        <w:rPr>
          <w:rFonts w:ascii="Times New Roman" w:hAnsi="Times New Roman" w:cs="Times New Roman"/>
          <w:color w:val="000000"/>
          <w:sz w:val="18"/>
          <w:szCs w:val="18"/>
        </w:rPr>
        <w:t>етствии  с</w:t>
      </w:r>
      <w:proofErr w:type="gramEnd"/>
      <w:r w:rsidR="00CD0612" w:rsidRPr="00B107AF">
        <w:rPr>
          <w:rFonts w:ascii="Times New Roman" w:hAnsi="Times New Roman" w:cs="Times New Roman"/>
          <w:color w:val="000000"/>
          <w:sz w:val="18"/>
          <w:szCs w:val="18"/>
        </w:rPr>
        <w:t xml:space="preserve"> действующим з</w:t>
      </w:r>
      <w:r w:rsidR="004621C9" w:rsidRPr="00B107AF">
        <w:rPr>
          <w:rFonts w:ascii="Times New Roman" w:hAnsi="Times New Roman" w:cs="Times New Roman"/>
          <w:color w:val="000000"/>
          <w:sz w:val="18"/>
          <w:szCs w:val="18"/>
        </w:rPr>
        <w:t>аконодательством РФ</w:t>
      </w:r>
      <w:r w:rsidR="006571E0" w:rsidRPr="00B107AF">
        <w:rPr>
          <w:rFonts w:ascii="Times New Roman" w:hAnsi="Times New Roman" w:cs="Times New Roman"/>
          <w:color w:val="000000"/>
          <w:sz w:val="18"/>
          <w:szCs w:val="18"/>
        </w:rPr>
        <w:t>.</w:t>
      </w:r>
    </w:p>
    <w:p w:rsidR="0011542D" w:rsidRPr="00B107AF" w:rsidRDefault="0011542D" w:rsidP="00B57ADC">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Цена </w:t>
      </w:r>
      <w:r w:rsidR="00EE0926" w:rsidRPr="00B107AF">
        <w:rPr>
          <w:rFonts w:ascii="Times New Roman" w:hAnsi="Times New Roman" w:cs="Times New Roman"/>
          <w:color w:val="000000"/>
          <w:sz w:val="18"/>
          <w:szCs w:val="18"/>
        </w:rPr>
        <w:t xml:space="preserve">партии </w:t>
      </w:r>
      <w:r w:rsidRPr="00B107AF">
        <w:rPr>
          <w:rFonts w:ascii="Times New Roman" w:hAnsi="Times New Roman" w:cs="Times New Roman"/>
          <w:color w:val="000000"/>
          <w:sz w:val="18"/>
          <w:szCs w:val="18"/>
        </w:rPr>
        <w:t xml:space="preserve">Товара устанавливается Поставщиком и указывается в </w:t>
      </w:r>
      <w:r w:rsidR="00E644AA" w:rsidRPr="00B107AF">
        <w:rPr>
          <w:rFonts w:ascii="Times New Roman" w:hAnsi="Times New Roman" w:cs="Times New Roman"/>
          <w:color w:val="000000"/>
          <w:sz w:val="18"/>
          <w:szCs w:val="18"/>
        </w:rPr>
        <w:t>Спецификации</w:t>
      </w:r>
      <w:r w:rsidRPr="00B107AF">
        <w:rPr>
          <w:rFonts w:ascii="Times New Roman" w:hAnsi="Times New Roman" w:cs="Times New Roman"/>
          <w:color w:val="000000"/>
          <w:sz w:val="18"/>
          <w:szCs w:val="18"/>
        </w:rPr>
        <w:t>, является твердой и не подлежит изменению в период действия на</w:t>
      </w:r>
      <w:r w:rsidR="00E644AA" w:rsidRPr="00B107AF">
        <w:rPr>
          <w:rFonts w:ascii="Times New Roman" w:hAnsi="Times New Roman" w:cs="Times New Roman"/>
          <w:color w:val="000000"/>
          <w:sz w:val="18"/>
          <w:szCs w:val="18"/>
        </w:rPr>
        <w:t xml:space="preserve">стоящего Договора. </w:t>
      </w:r>
    </w:p>
    <w:p w:rsidR="0011542D" w:rsidRPr="00B107AF" w:rsidRDefault="0011542D" w:rsidP="00B57ADC">
      <w:pPr>
        <w:pStyle w:val="ConsPlusNormal"/>
        <w:widowControl/>
        <w:numPr>
          <w:ilvl w:val="1"/>
          <w:numId w:val="12"/>
        </w:numPr>
        <w:tabs>
          <w:tab w:val="left" w:pos="142"/>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Покупатель осуществляет расчеты с Поставщиком в следующем порядке:</w:t>
      </w:r>
    </w:p>
    <w:p w:rsidR="00405121" w:rsidRPr="00B107AF" w:rsidRDefault="00405121">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rPr>
        <w:t>- авансовый платеж в размере 100%</w:t>
      </w:r>
      <w:r w:rsidR="00E644AA" w:rsidRPr="00B107AF">
        <w:rPr>
          <w:rFonts w:ascii="Times New Roman" w:hAnsi="Times New Roman" w:cs="Times New Roman"/>
          <w:sz w:val="18"/>
          <w:szCs w:val="18"/>
        </w:rPr>
        <w:t xml:space="preserve"> настоящего Договора</w:t>
      </w:r>
      <w:r w:rsidRPr="00B107AF">
        <w:rPr>
          <w:rFonts w:ascii="Times New Roman" w:hAnsi="Times New Roman" w:cs="Times New Roman"/>
          <w:sz w:val="18"/>
          <w:szCs w:val="18"/>
        </w:rPr>
        <w:t xml:space="preserve"> перечисляется на расчетный счет Поставщика </w:t>
      </w:r>
      <w:r w:rsidR="00E644AA" w:rsidRPr="00B107AF">
        <w:rPr>
          <w:rFonts w:ascii="Times New Roman" w:hAnsi="Times New Roman" w:cs="Times New Roman"/>
          <w:sz w:val="18"/>
          <w:szCs w:val="18"/>
        </w:rPr>
        <w:t xml:space="preserve">в течение 3 рабочих дней </w:t>
      </w:r>
      <w:r w:rsidRPr="00B107AF">
        <w:rPr>
          <w:rFonts w:ascii="Times New Roman" w:hAnsi="Times New Roman" w:cs="Times New Roman"/>
          <w:sz w:val="18"/>
          <w:szCs w:val="18"/>
        </w:rPr>
        <w:t xml:space="preserve">с даты </w:t>
      </w:r>
      <w:r w:rsidR="00E644AA" w:rsidRPr="00B107AF">
        <w:rPr>
          <w:rFonts w:ascii="Times New Roman" w:hAnsi="Times New Roman" w:cs="Times New Roman"/>
          <w:sz w:val="18"/>
          <w:szCs w:val="18"/>
        </w:rPr>
        <w:t>заключения настоящего Договора</w:t>
      </w:r>
      <w:r w:rsidRPr="00B107AF">
        <w:rPr>
          <w:rFonts w:ascii="Times New Roman" w:hAnsi="Times New Roman" w:cs="Times New Roman"/>
          <w:sz w:val="18"/>
          <w:szCs w:val="18"/>
        </w:rPr>
        <w:t>;</w:t>
      </w:r>
    </w:p>
    <w:p w:rsidR="0011542D" w:rsidRPr="00B107AF" w:rsidRDefault="0011542D" w:rsidP="00441623">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Все расчеты между Покупателем и Поставщиком осуществляются в рублях Российской Федерации платежными поручениями на расчетный счет Поставщика, указанный в разделе 1</w:t>
      </w:r>
      <w:r w:rsidR="00043CE2" w:rsidRPr="00B107AF">
        <w:rPr>
          <w:rFonts w:ascii="Times New Roman" w:hAnsi="Times New Roman" w:cs="Times New Roman"/>
          <w:sz w:val="18"/>
          <w:szCs w:val="18"/>
        </w:rPr>
        <w:t>5</w:t>
      </w:r>
      <w:r w:rsidRPr="00B107AF">
        <w:rPr>
          <w:rFonts w:ascii="Times New Roman" w:hAnsi="Times New Roman" w:cs="Times New Roman"/>
          <w:sz w:val="18"/>
          <w:szCs w:val="18"/>
        </w:rPr>
        <w:t xml:space="preserve"> Договора. Датой платежа считается дата </w:t>
      </w:r>
      <w:r w:rsidR="00E644AA" w:rsidRPr="00B107AF">
        <w:rPr>
          <w:rFonts w:ascii="Times New Roman" w:hAnsi="Times New Roman" w:cs="Times New Roman"/>
          <w:sz w:val="18"/>
          <w:szCs w:val="18"/>
        </w:rPr>
        <w:t xml:space="preserve">зачисления </w:t>
      </w:r>
      <w:r w:rsidRPr="00B107AF">
        <w:rPr>
          <w:rFonts w:ascii="Times New Roman" w:hAnsi="Times New Roman" w:cs="Times New Roman"/>
          <w:sz w:val="18"/>
          <w:szCs w:val="18"/>
        </w:rPr>
        <w:t xml:space="preserve">денежных средств </w:t>
      </w:r>
      <w:r w:rsidR="00E644AA" w:rsidRPr="00B107AF">
        <w:rPr>
          <w:rFonts w:ascii="Times New Roman" w:hAnsi="Times New Roman" w:cs="Times New Roman"/>
          <w:sz w:val="18"/>
          <w:szCs w:val="18"/>
        </w:rPr>
        <w:t>на</w:t>
      </w:r>
      <w:r w:rsidRPr="00B107AF">
        <w:rPr>
          <w:rFonts w:ascii="Times New Roman" w:hAnsi="Times New Roman" w:cs="Times New Roman"/>
          <w:sz w:val="18"/>
          <w:szCs w:val="18"/>
        </w:rPr>
        <w:t xml:space="preserve"> расчетн</w:t>
      </w:r>
      <w:r w:rsidR="00E644AA" w:rsidRPr="00B107AF">
        <w:rPr>
          <w:rFonts w:ascii="Times New Roman" w:hAnsi="Times New Roman" w:cs="Times New Roman"/>
          <w:sz w:val="18"/>
          <w:szCs w:val="18"/>
        </w:rPr>
        <w:t>ый</w:t>
      </w:r>
      <w:r w:rsidRPr="00B107AF">
        <w:rPr>
          <w:rFonts w:ascii="Times New Roman" w:hAnsi="Times New Roman" w:cs="Times New Roman"/>
          <w:sz w:val="18"/>
          <w:szCs w:val="18"/>
        </w:rPr>
        <w:t xml:space="preserve"> счет </w:t>
      </w:r>
      <w:r w:rsidR="00E644AA" w:rsidRPr="00B107AF">
        <w:rPr>
          <w:rFonts w:ascii="Times New Roman" w:hAnsi="Times New Roman" w:cs="Times New Roman"/>
          <w:sz w:val="18"/>
          <w:szCs w:val="18"/>
        </w:rPr>
        <w:t>Поставщика</w:t>
      </w:r>
      <w:r w:rsidRPr="00B107AF">
        <w:rPr>
          <w:rFonts w:ascii="Times New Roman" w:hAnsi="Times New Roman" w:cs="Times New Roman"/>
          <w:sz w:val="18"/>
          <w:szCs w:val="18"/>
        </w:rPr>
        <w:t>.</w:t>
      </w:r>
    </w:p>
    <w:p w:rsidR="0011542D" w:rsidRPr="00B107AF" w:rsidRDefault="0011542D" w:rsidP="007F1312">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Счета-фактуры</w:t>
      </w:r>
      <w:r w:rsidR="002C349B" w:rsidRPr="00B107AF">
        <w:rPr>
          <w:rFonts w:ascii="Times New Roman" w:hAnsi="Times New Roman" w:cs="Times New Roman"/>
          <w:sz w:val="18"/>
          <w:szCs w:val="18"/>
        </w:rPr>
        <w:t xml:space="preserve"> (</w:t>
      </w:r>
      <w:r w:rsidR="009B166F" w:rsidRPr="00B107AF">
        <w:rPr>
          <w:rFonts w:ascii="Times New Roman" w:hAnsi="Times New Roman" w:cs="Times New Roman"/>
          <w:sz w:val="18"/>
          <w:szCs w:val="18"/>
        </w:rPr>
        <w:t xml:space="preserve">в том числе на </w:t>
      </w:r>
      <w:r w:rsidR="00B64F1D" w:rsidRPr="00B107AF">
        <w:rPr>
          <w:rFonts w:ascii="Times New Roman" w:hAnsi="Times New Roman" w:cs="Times New Roman"/>
          <w:sz w:val="18"/>
          <w:szCs w:val="18"/>
        </w:rPr>
        <w:t>предоплату</w:t>
      </w:r>
      <w:r w:rsidR="009B166F" w:rsidRPr="00B107AF">
        <w:rPr>
          <w:rFonts w:ascii="Times New Roman" w:hAnsi="Times New Roman" w:cs="Times New Roman"/>
          <w:sz w:val="18"/>
          <w:szCs w:val="18"/>
        </w:rPr>
        <w:t>)</w:t>
      </w:r>
      <w:r w:rsidRPr="00B107AF">
        <w:rPr>
          <w:rFonts w:ascii="Times New Roman" w:hAnsi="Times New Roman" w:cs="Times New Roman"/>
          <w:sz w:val="18"/>
          <w:szCs w:val="18"/>
        </w:rPr>
        <w:t xml:space="preserve"> предоставляются Поставщиком</w:t>
      </w:r>
      <w:r w:rsidRPr="00B107AF" w:rsidDel="00D84EFC">
        <w:rPr>
          <w:rFonts w:ascii="Times New Roman" w:hAnsi="Times New Roman" w:cs="Times New Roman"/>
          <w:sz w:val="18"/>
          <w:szCs w:val="18"/>
        </w:rPr>
        <w:t xml:space="preserve"> </w:t>
      </w:r>
      <w:r w:rsidRPr="00B107AF">
        <w:rPr>
          <w:rFonts w:ascii="Times New Roman" w:hAnsi="Times New Roman" w:cs="Times New Roman"/>
          <w:sz w:val="18"/>
          <w:szCs w:val="18"/>
        </w:rPr>
        <w:t>Покупателю в порядке и сроки, установленные законодательством Российской Федерации.</w:t>
      </w:r>
    </w:p>
    <w:p w:rsidR="0011542D" w:rsidRPr="00B107AF" w:rsidRDefault="00CF479B" w:rsidP="007F1312">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Стороны договорились, что </w:t>
      </w:r>
      <w:r w:rsidR="00043CE2" w:rsidRPr="00B107AF">
        <w:rPr>
          <w:rFonts w:ascii="Times New Roman" w:hAnsi="Times New Roman" w:cs="Times New Roman"/>
          <w:sz w:val="18"/>
          <w:szCs w:val="18"/>
        </w:rPr>
        <w:t xml:space="preserve">ежеквартально и </w:t>
      </w:r>
      <w:r w:rsidRPr="00B107AF">
        <w:rPr>
          <w:rFonts w:ascii="Times New Roman" w:hAnsi="Times New Roman" w:cs="Times New Roman"/>
          <w:sz w:val="18"/>
          <w:szCs w:val="18"/>
        </w:rPr>
        <w:t xml:space="preserve">в последний день действия Договора </w:t>
      </w:r>
      <w:r w:rsidR="007F1312" w:rsidRPr="00B107AF">
        <w:rPr>
          <w:rFonts w:ascii="Times New Roman" w:hAnsi="Times New Roman" w:cs="Times New Roman"/>
          <w:sz w:val="18"/>
          <w:szCs w:val="18"/>
        </w:rPr>
        <w:t>С</w:t>
      </w:r>
      <w:r w:rsidRPr="00B107AF">
        <w:rPr>
          <w:rFonts w:ascii="Times New Roman" w:hAnsi="Times New Roman" w:cs="Times New Roman"/>
          <w:sz w:val="18"/>
          <w:szCs w:val="18"/>
        </w:rPr>
        <w:t>торонами составляется акт сверки взаиморасчетов, обязательный к применению обеими Сторонами.</w:t>
      </w:r>
    </w:p>
    <w:p w:rsidR="00AE5225" w:rsidRPr="00B107AF" w:rsidRDefault="0011542D" w:rsidP="00AE5225">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 xml:space="preserve">ПОРЯДОК ПОСТАВКИ </w:t>
      </w:r>
      <w:r w:rsidR="00932848" w:rsidRPr="00B107AF">
        <w:rPr>
          <w:rFonts w:ascii="Times New Roman" w:hAnsi="Times New Roman" w:cs="Times New Roman"/>
          <w:b/>
          <w:sz w:val="18"/>
          <w:szCs w:val="18"/>
        </w:rPr>
        <w:t>И ПРИЕМКИ ТОВАРА</w:t>
      </w:r>
    </w:p>
    <w:p w:rsidR="00932848" w:rsidRPr="00B107AF" w:rsidRDefault="0011542D" w:rsidP="000E0F51">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Поставка Товара осуществляется путем ее доставки </w:t>
      </w:r>
      <w:r w:rsidR="00932848" w:rsidRPr="00B107AF">
        <w:rPr>
          <w:rFonts w:ascii="Times New Roman" w:hAnsi="Times New Roman" w:cs="Times New Roman"/>
          <w:sz w:val="18"/>
          <w:szCs w:val="18"/>
        </w:rPr>
        <w:t>Поставщиком:</w:t>
      </w:r>
    </w:p>
    <w:p w:rsidR="00932848" w:rsidRPr="00B107AF" w:rsidRDefault="00932848" w:rsidP="005D7D98">
      <w:pPr>
        <w:pStyle w:val="ConsPlusNormal"/>
        <w:widowControl/>
        <w:tabs>
          <w:tab w:val="left" w:pos="0"/>
        </w:tabs>
        <w:suppressAutoHyphens w:val="0"/>
        <w:autoSpaceDN w:val="0"/>
        <w:adjustRightInd w:val="0"/>
        <w:ind w:firstLine="709"/>
        <w:jc w:val="both"/>
        <w:rPr>
          <w:rFonts w:ascii="Times New Roman" w:hAnsi="Times New Roman" w:cs="Times New Roman"/>
          <w:i/>
          <w:sz w:val="18"/>
          <w:szCs w:val="18"/>
        </w:rPr>
      </w:pPr>
      <w:r w:rsidRPr="00B107AF">
        <w:rPr>
          <w:rFonts w:ascii="Times New Roman" w:hAnsi="Times New Roman" w:cs="Times New Roman"/>
          <w:i/>
          <w:sz w:val="18"/>
          <w:szCs w:val="18"/>
        </w:rPr>
        <w:t>- до абонентского ящика Покупателя</w:t>
      </w:r>
      <w:r w:rsidR="00A56EBF" w:rsidRPr="00B107AF">
        <w:rPr>
          <w:rFonts w:ascii="Times New Roman" w:hAnsi="Times New Roman" w:cs="Times New Roman"/>
          <w:i/>
          <w:sz w:val="18"/>
          <w:szCs w:val="18"/>
        </w:rPr>
        <w:t>, расположенного по адресу ______________________</w:t>
      </w:r>
    </w:p>
    <w:p w:rsidR="00932848" w:rsidRPr="00B107AF" w:rsidRDefault="00932848" w:rsidP="005D7D98">
      <w:pPr>
        <w:pStyle w:val="ConsPlusNormal"/>
        <w:widowControl/>
        <w:tabs>
          <w:tab w:val="left" w:pos="0"/>
        </w:tabs>
        <w:suppressAutoHyphens w:val="0"/>
        <w:autoSpaceDN w:val="0"/>
        <w:adjustRightInd w:val="0"/>
        <w:ind w:firstLine="709"/>
        <w:jc w:val="both"/>
        <w:rPr>
          <w:rFonts w:ascii="Times New Roman" w:hAnsi="Times New Roman" w:cs="Times New Roman"/>
          <w:i/>
          <w:sz w:val="18"/>
          <w:szCs w:val="18"/>
        </w:rPr>
      </w:pPr>
      <w:r w:rsidRPr="00B107AF">
        <w:rPr>
          <w:rFonts w:ascii="Times New Roman" w:hAnsi="Times New Roman" w:cs="Times New Roman"/>
          <w:i/>
          <w:sz w:val="18"/>
          <w:szCs w:val="18"/>
        </w:rPr>
        <w:t>-до места расположения Покупателя (до адресата)</w:t>
      </w:r>
      <w:r w:rsidR="00A56EBF" w:rsidRPr="00B107AF">
        <w:rPr>
          <w:rFonts w:ascii="Times New Roman" w:hAnsi="Times New Roman" w:cs="Times New Roman"/>
          <w:i/>
          <w:sz w:val="18"/>
          <w:szCs w:val="18"/>
        </w:rPr>
        <w:t xml:space="preserve"> по адресу _________________</w:t>
      </w:r>
    </w:p>
    <w:p w:rsidR="00B64F1D" w:rsidRPr="00B107AF" w:rsidRDefault="00B64F1D" w:rsidP="005D7D98">
      <w:pPr>
        <w:pStyle w:val="ConsPlusNormal"/>
        <w:widowControl/>
        <w:tabs>
          <w:tab w:val="left" w:pos="0"/>
        </w:tabs>
        <w:suppressAutoHyphens w:val="0"/>
        <w:autoSpaceDN w:val="0"/>
        <w:adjustRightInd w:val="0"/>
        <w:ind w:firstLine="709"/>
        <w:jc w:val="both"/>
        <w:rPr>
          <w:rFonts w:ascii="Times New Roman" w:hAnsi="Times New Roman" w:cs="Times New Roman"/>
          <w:i/>
          <w:sz w:val="18"/>
          <w:szCs w:val="18"/>
        </w:rPr>
      </w:pPr>
      <w:r w:rsidRPr="00B107AF">
        <w:rPr>
          <w:rFonts w:ascii="Times New Roman" w:hAnsi="Times New Roman" w:cs="Times New Roman"/>
          <w:i/>
          <w:sz w:val="18"/>
          <w:szCs w:val="18"/>
        </w:rPr>
        <w:t>-до востребования в структурное подразделение</w:t>
      </w:r>
      <w:r w:rsidR="00BB70BD" w:rsidRPr="00B107AF">
        <w:rPr>
          <w:rFonts w:ascii="Times New Roman" w:hAnsi="Times New Roman" w:cs="Times New Roman"/>
          <w:i/>
          <w:sz w:val="18"/>
          <w:szCs w:val="18"/>
        </w:rPr>
        <w:t xml:space="preserve"> Поставщика с условием о самовывозе Товара Покупателем. Под структурным подразделением Поставщика понимается отделение почтовой связи №______, расположенное по адресу</w:t>
      </w:r>
      <w:r w:rsidR="00954090" w:rsidRPr="00B107AF">
        <w:rPr>
          <w:rFonts w:ascii="Times New Roman" w:hAnsi="Times New Roman" w:cs="Times New Roman"/>
          <w:i/>
          <w:sz w:val="18"/>
          <w:szCs w:val="18"/>
        </w:rPr>
        <w:t xml:space="preserve"> ___________________________________________________________.</w:t>
      </w:r>
    </w:p>
    <w:p w:rsidR="00932848" w:rsidRPr="00B107AF" w:rsidRDefault="00932848" w:rsidP="005D7D98">
      <w:pPr>
        <w:pStyle w:val="ConsPlusNormal"/>
        <w:widowControl/>
        <w:tabs>
          <w:tab w:val="left" w:pos="0"/>
        </w:tabs>
        <w:suppressAutoHyphens w:val="0"/>
        <w:autoSpaceDN w:val="0"/>
        <w:adjustRightInd w:val="0"/>
        <w:ind w:firstLine="709"/>
        <w:jc w:val="both"/>
        <w:rPr>
          <w:rFonts w:ascii="Times New Roman" w:hAnsi="Times New Roman" w:cs="Times New Roman"/>
          <w:i/>
          <w:sz w:val="18"/>
          <w:szCs w:val="18"/>
        </w:rPr>
      </w:pPr>
    </w:p>
    <w:p w:rsidR="00932848" w:rsidRPr="00B107AF" w:rsidRDefault="00932848" w:rsidP="000E0F51">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Способ доставки Товара определяется Покупателем в момент заключения договора и указывается в Спецификации. </w:t>
      </w:r>
    </w:p>
    <w:p w:rsidR="00B274C1" w:rsidRPr="00B107AF" w:rsidRDefault="00B274C1" w:rsidP="00F251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Доставка Товара осуществляется силами Поставщика или силами третьих лиц</w:t>
      </w:r>
      <w:r w:rsidR="00932848" w:rsidRPr="00B107AF">
        <w:rPr>
          <w:rFonts w:ascii="Times New Roman" w:hAnsi="Times New Roman" w:cs="Times New Roman"/>
          <w:sz w:val="18"/>
          <w:szCs w:val="18"/>
        </w:rPr>
        <w:t xml:space="preserve"> от имени Поставщика</w:t>
      </w:r>
      <w:r w:rsidRPr="00B107AF">
        <w:rPr>
          <w:rFonts w:ascii="Times New Roman" w:hAnsi="Times New Roman" w:cs="Times New Roman"/>
          <w:sz w:val="18"/>
          <w:szCs w:val="18"/>
        </w:rPr>
        <w:t>, но за счет Поставщика. Расходы на доставку</w:t>
      </w:r>
      <w:r w:rsidR="00932848" w:rsidRPr="00B107AF">
        <w:rPr>
          <w:rFonts w:ascii="Times New Roman" w:hAnsi="Times New Roman" w:cs="Times New Roman"/>
          <w:sz w:val="18"/>
          <w:szCs w:val="18"/>
        </w:rPr>
        <w:t xml:space="preserve"> согласно выбранному способу доставки Товара</w:t>
      </w:r>
      <w:r w:rsidRPr="00B107AF">
        <w:rPr>
          <w:rFonts w:ascii="Times New Roman" w:hAnsi="Times New Roman" w:cs="Times New Roman"/>
          <w:sz w:val="18"/>
          <w:szCs w:val="18"/>
        </w:rPr>
        <w:t xml:space="preserve"> включены в Цену Товара.</w:t>
      </w:r>
    </w:p>
    <w:p w:rsidR="00932848" w:rsidRPr="00B107AF" w:rsidRDefault="00A56EBF" w:rsidP="00584548">
      <w:pPr>
        <w:pStyle w:val="afff9"/>
        <w:widowControl w:val="0"/>
        <w:numPr>
          <w:ilvl w:val="1"/>
          <w:numId w:val="12"/>
        </w:numPr>
        <w:tabs>
          <w:tab w:val="left" w:pos="0"/>
        </w:tabs>
        <w:suppressAutoHyphens w:val="0"/>
        <w:autoSpaceDE w:val="0"/>
        <w:autoSpaceDN w:val="0"/>
        <w:adjustRightInd w:val="0"/>
        <w:ind w:left="0" w:firstLine="709"/>
        <w:jc w:val="both"/>
        <w:rPr>
          <w:color w:val="FF0000"/>
          <w:sz w:val="18"/>
          <w:szCs w:val="18"/>
        </w:rPr>
      </w:pPr>
      <w:r w:rsidRPr="00B107AF">
        <w:rPr>
          <w:sz w:val="18"/>
          <w:szCs w:val="18"/>
        </w:rPr>
        <w:t>Поставщик осуществляет доставку Товара до Покупателя с учетом периодичности выхода периодических печатных изданий в разумный срок с момента получения Товара от Издательства</w:t>
      </w:r>
      <w:r w:rsidR="007B08FD" w:rsidRPr="00B107AF">
        <w:rPr>
          <w:sz w:val="18"/>
          <w:szCs w:val="18"/>
        </w:rPr>
        <w:t xml:space="preserve"> или иного лица</w:t>
      </w:r>
      <w:r w:rsidRPr="00B107AF">
        <w:rPr>
          <w:sz w:val="18"/>
          <w:szCs w:val="18"/>
        </w:rPr>
        <w:t xml:space="preserve">, осуществляющего выпуск Товара. </w:t>
      </w:r>
    </w:p>
    <w:p w:rsidR="00A56EBF" w:rsidRPr="00B107AF" w:rsidRDefault="00A56EBF"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При доставке Товара способом «</w:t>
      </w:r>
      <w:r w:rsidRPr="00B107AF">
        <w:rPr>
          <w:i/>
          <w:sz w:val="18"/>
          <w:szCs w:val="18"/>
        </w:rPr>
        <w:t xml:space="preserve">до </w:t>
      </w:r>
      <w:r w:rsidR="00954090" w:rsidRPr="00B107AF">
        <w:rPr>
          <w:i/>
          <w:sz w:val="18"/>
          <w:szCs w:val="18"/>
        </w:rPr>
        <w:t>востребования в структурное подразделение Поставщика с условием о самовывозе Товара покупателем</w:t>
      </w:r>
      <w:r w:rsidRPr="00B107AF">
        <w:rPr>
          <w:i/>
          <w:sz w:val="18"/>
          <w:szCs w:val="18"/>
        </w:rPr>
        <w:t>»</w:t>
      </w:r>
      <w:r w:rsidR="00954090" w:rsidRPr="00B107AF">
        <w:rPr>
          <w:i/>
          <w:sz w:val="18"/>
          <w:szCs w:val="18"/>
        </w:rPr>
        <w:t xml:space="preserve"> или «до места расположения Покупателя (до адресата</w:t>
      </w:r>
      <w:r w:rsidR="00EA69F3" w:rsidRPr="00B107AF">
        <w:rPr>
          <w:i/>
          <w:sz w:val="18"/>
          <w:szCs w:val="18"/>
        </w:rPr>
        <w:t>)» при вручении экземпляра Товара между поставщиком и Покупателем подписывается</w:t>
      </w:r>
      <w:r w:rsidRPr="00B107AF">
        <w:rPr>
          <w:i/>
          <w:sz w:val="18"/>
          <w:szCs w:val="18"/>
        </w:rPr>
        <w:t xml:space="preserve"> </w:t>
      </w:r>
      <w:r w:rsidRPr="00B107AF">
        <w:rPr>
          <w:sz w:val="18"/>
          <w:szCs w:val="18"/>
        </w:rPr>
        <w:t xml:space="preserve">Акт приема-передачи Товара </w:t>
      </w:r>
      <w:r w:rsidR="00EA69F3" w:rsidRPr="00B107AF">
        <w:rPr>
          <w:sz w:val="18"/>
          <w:szCs w:val="18"/>
        </w:rPr>
        <w:t>по форме приложения № 2 к настоящему Договору</w:t>
      </w:r>
      <w:r w:rsidRPr="00B107AF">
        <w:rPr>
          <w:sz w:val="18"/>
          <w:szCs w:val="18"/>
        </w:rPr>
        <w:t>.</w:t>
      </w:r>
    </w:p>
    <w:p w:rsidR="00A23BBF" w:rsidRPr="00B107AF" w:rsidRDefault="00A23BBF"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При доставке Товара способом «до абонентского ящика Покупателя» Акт приема-передачи экземпляра </w:t>
      </w:r>
      <w:r w:rsidR="00252EA3" w:rsidRPr="00B107AF">
        <w:rPr>
          <w:sz w:val="18"/>
          <w:szCs w:val="18"/>
        </w:rPr>
        <w:t>Товара между Сторонами не подписывается.</w:t>
      </w:r>
    </w:p>
    <w:p w:rsidR="00932848" w:rsidRPr="00B107AF" w:rsidRDefault="00CA5CFC"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По итогам календарного отчетного месяца Поставщик направляет в адрес Покупателя товарную накладную по форме ТОРГ-12 на Товар, поставленный Покупателю в течение календарного месяца, а также предоставляет счет- фактуру. </w:t>
      </w:r>
    </w:p>
    <w:p w:rsidR="00932848" w:rsidRPr="00B107AF" w:rsidRDefault="00CA5CFC"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Указанные документы Поставщик предоставляет Покупателю до </w:t>
      </w:r>
      <w:r w:rsidR="007B08FD" w:rsidRPr="00B107AF">
        <w:rPr>
          <w:sz w:val="18"/>
          <w:szCs w:val="18"/>
        </w:rPr>
        <w:t>1</w:t>
      </w:r>
      <w:r w:rsidR="00F948CC" w:rsidRPr="00B107AF">
        <w:rPr>
          <w:sz w:val="18"/>
          <w:szCs w:val="18"/>
        </w:rPr>
        <w:t>3</w:t>
      </w:r>
      <w:r w:rsidR="007B08FD" w:rsidRPr="00B107AF">
        <w:rPr>
          <w:sz w:val="18"/>
          <w:szCs w:val="18"/>
        </w:rPr>
        <w:t xml:space="preserve"> </w:t>
      </w:r>
      <w:r w:rsidRPr="00B107AF">
        <w:rPr>
          <w:sz w:val="18"/>
          <w:szCs w:val="18"/>
        </w:rPr>
        <w:t xml:space="preserve">числа месяца, следующего за отчетным. </w:t>
      </w:r>
      <w:r w:rsidR="00F948CC" w:rsidRPr="00B107AF">
        <w:rPr>
          <w:sz w:val="18"/>
          <w:szCs w:val="18"/>
        </w:rPr>
        <w:t>В случае несвоевременного предоставления документов Издательством</w:t>
      </w:r>
      <w:r w:rsidR="00AE14EC" w:rsidRPr="00B107AF">
        <w:rPr>
          <w:sz w:val="18"/>
          <w:szCs w:val="18"/>
        </w:rPr>
        <w:t xml:space="preserve"> п.2.1.3.</w:t>
      </w:r>
      <w:r w:rsidR="00F948CC" w:rsidRPr="00B107AF">
        <w:rPr>
          <w:sz w:val="18"/>
          <w:szCs w:val="18"/>
        </w:rPr>
        <w:t xml:space="preserve">, возможно выставление более одного </w:t>
      </w:r>
      <w:r w:rsidR="00A73E1F" w:rsidRPr="00B107AF">
        <w:rPr>
          <w:sz w:val="18"/>
          <w:szCs w:val="18"/>
        </w:rPr>
        <w:t>комплекта</w:t>
      </w:r>
      <w:r w:rsidR="00F948CC" w:rsidRPr="00B107AF">
        <w:rPr>
          <w:sz w:val="18"/>
          <w:szCs w:val="18"/>
        </w:rPr>
        <w:t xml:space="preserve"> указанных в п.4.7. документов.</w:t>
      </w:r>
    </w:p>
    <w:p w:rsidR="00640470" w:rsidRPr="00B107AF" w:rsidRDefault="00640470" w:rsidP="00287F1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Покупатель </w:t>
      </w:r>
      <w:r w:rsidR="00FC551F" w:rsidRPr="00B107AF">
        <w:rPr>
          <w:sz w:val="18"/>
          <w:szCs w:val="18"/>
        </w:rPr>
        <w:t>в течение 2 рабочих дней</w:t>
      </w:r>
      <w:r w:rsidRPr="00B107AF">
        <w:rPr>
          <w:sz w:val="18"/>
          <w:szCs w:val="18"/>
        </w:rPr>
        <w:t xml:space="preserve"> рассматривает поступившие документы Поставщика и в случае, отсутствия замечаний по количеству поставленного Товара, под</w:t>
      </w:r>
      <w:r w:rsidR="00B23260" w:rsidRPr="00B107AF">
        <w:rPr>
          <w:sz w:val="18"/>
          <w:szCs w:val="18"/>
        </w:rPr>
        <w:t>писывает до 1</w:t>
      </w:r>
      <w:r w:rsidR="003567A0" w:rsidRPr="00B107AF">
        <w:rPr>
          <w:sz w:val="18"/>
          <w:szCs w:val="18"/>
        </w:rPr>
        <w:t>5</w:t>
      </w:r>
      <w:r w:rsidR="00B23260" w:rsidRPr="00B107AF">
        <w:rPr>
          <w:sz w:val="18"/>
          <w:szCs w:val="18"/>
        </w:rPr>
        <w:t xml:space="preserve"> чис</w:t>
      </w:r>
      <w:r w:rsidR="00791E01" w:rsidRPr="00B107AF">
        <w:rPr>
          <w:sz w:val="18"/>
          <w:szCs w:val="18"/>
        </w:rPr>
        <w:t xml:space="preserve">ла месяца следующего </w:t>
      </w:r>
      <w:proofErr w:type="gramStart"/>
      <w:r w:rsidR="00791E01" w:rsidRPr="00B107AF">
        <w:rPr>
          <w:sz w:val="18"/>
          <w:szCs w:val="18"/>
        </w:rPr>
        <w:t>за отчетным</w:t>
      </w:r>
      <w:r w:rsidR="00043CE2" w:rsidRPr="00B107AF">
        <w:rPr>
          <w:sz w:val="18"/>
          <w:szCs w:val="18"/>
        </w:rPr>
        <w:t xml:space="preserve"> </w:t>
      </w:r>
      <w:r w:rsidR="00B23260" w:rsidRPr="00B107AF">
        <w:rPr>
          <w:sz w:val="18"/>
          <w:szCs w:val="18"/>
        </w:rPr>
        <w:t>Товарную накладную</w:t>
      </w:r>
      <w:proofErr w:type="gramEnd"/>
      <w:r w:rsidRPr="00B107AF">
        <w:rPr>
          <w:sz w:val="18"/>
          <w:szCs w:val="18"/>
        </w:rPr>
        <w:t xml:space="preserve"> по форме ТО</w:t>
      </w:r>
      <w:r w:rsidR="006C2C6D" w:rsidRPr="00B107AF">
        <w:rPr>
          <w:sz w:val="18"/>
          <w:szCs w:val="18"/>
        </w:rPr>
        <w:t>РГ</w:t>
      </w:r>
      <w:r w:rsidRPr="00B107AF">
        <w:rPr>
          <w:sz w:val="18"/>
          <w:szCs w:val="18"/>
        </w:rPr>
        <w:t>-12 и возв</w:t>
      </w:r>
      <w:r w:rsidR="00A71D10" w:rsidRPr="00B107AF">
        <w:rPr>
          <w:sz w:val="18"/>
          <w:szCs w:val="18"/>
        </w:rPr>
        <w:t>ращает один экземпляр П</w:t>
      </w:r>
      <w:r w:rsidR="00BD7DD3" w:rsidRPr="00B107AF">
        <w:rPr>
          <w:sz w:val="18"/>
          <w:szCs w:val="18"/>
        </w:rPr>
        <w:t>оставщику</w:t>
      </w:r>
      <w:r w:rsidRPr="00B107AF">
        <w:rPr>
          <w:sz w:val="18"/>
          <w:szCs w:val="18"/>
        </w:rPr>
        <w:t>. В случае, наличия замечаний к количеству или к</w:t>
      </w:r>
      <w:r w:rsidR="00FD66C2" w:rsidRPr="00B107AF">
        <w:rPr>
          <w:sz w:val="18"/>
          <w:szCs w:val="18"/>
        </w:rPr>
        <w:t>ачеству</w:t>
      </w:r>
      <w:r w:rsidRPr="00B107AF">
        <w:rPr>
          <w:sz w:val="18"/>
          <w:szCs w:val="18"/>
        </w:rPr>
        <w:t xml:space="preserve"> поставленного Товара Покупатель вправе отказаться от подписания </w:t>
      </w:r>
      <w:r w:rsidR="002C71E5" w:rsidRPr="00B107AF">
        <w:rPr>
          <w:sz w:val="18"/>
          <w:szCs w:val="18"/>
        </w:rPr>
        <w:t xml:space="preserve">накладной по форме </w:t>
      </w:r>
      <w:r w:rsidRPr="00B107AF">
        <w:rPr>
          <w:sz w:val="18"/>
          <w:szCs w:val="18"/>
        </w:rPr>
        <w:t>ТОРГ-</w:t>
      </w:r>
      <w:r w:rsidRPr="00B107AF">
        <w:rPr>
          <w:sz w:val="18"/>
          <w:szCs w:val="18"/>
        </w:rPr>
        <w:lastRenderedPageBreak/>
        <w:t xml:space="preserve">12 и </w:t>
      </w:r>
      <w:r w:rsidR="00C56119" w:rsidRPr="00B107AF">
        <w:rPr>
          <w:sz w:val="18"/>
          <w:szCs w:val="18"/>
        </w:rPr>
        <w:t>составить Акт об установленном расхождении по количеству и качеству при приемке Товара по форме № ТОРГ-</w:t>
      </w:r>
      <w:r w:rsidR="00F12A8E" w:rsidRPr="00B107AF">
        <w:rPr>
          <w:sz w:val="18"/>
          <w:szCs w:val="18"/>
        </w:rPr>
        <w:t>1</w:t>
      </w:r>
      <w:r w:rsidR="00C56119" w:rsidRPr="00B107AF">
        <w:rPr>
          <w:sz w:val="18"/>
          <w:szCs w:val="18"/>
        </w:rPr>
        <w:t>2</w:t>
      </w:r>
      <w:r w:rsidR="00DD55B1" w:rsidRPr="00B107AF">
        <w:rPr>
          <w:sz w:val="18"/>
          <w:szCs w:val="18"/>
        </w:rPr>
        <w:t>.</w:t>
      </w:r>
      <w:r w:rsidR="00004EE4" w:rsidRPr="00B107AF">
        <w:rPr>
          <w:sz w:val="18"/>
          <w:szCs w:val="18"/>
        </w:rPr>
        <w:t xml:space="preserve"> В</w:t>
      </w:r>
      <w:r w:rsidRPr="00B107AF">
        <w:rPr>
          <w:sz w:val="18"/>
          <w:szCs w:val="18"/>
        </w:rPr>
        <w:t xml:space="preserve"> случае, если в установленный срок от Покупателя не поступит мотивированных возражений считается, что Товар за отчетный месяц принят Покупателем без замечаний.</w:t>
      </w:r>
    </w:p>
    <w:p w:rsidR="00640470" w:rsidRPr="00B107AF" w:rsidRDefault="00640470" w:rsidP="00463BA6">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Стороны договорились, что Покупатель вправе заявить мотивированный отказ от подписания </w:t>
      </w:r>
      <w:r w:rsidR="002C71E5" w:rsidRPr="00B107AF">
        <w:rPr>
          <w:sz w:val="18"/>
          <w:szCs w:val="18"/>
        </w:rPr>
        <w:t xml:space="preserve">товарной </w:t>
      </w:r>
      <w:r w:rsidR="00791E01" w:rsidRPr="00B107AF">
        <w:rPr>
          <w:sz w:val="18"/>
          <w:szCs w:val="18"/>
        </w:rPr>
        <w:t xml:space="preserve">накладной по форме </w:t>
      </w:r>
      <w:r w:rsidRPr="00B107AF">
        <w:rPr>
          <w:sz w:val="18"/>
          <w:szCs w:val="18"/>
        </w:rPr>
        <w:t xml:space="preserve">ТОРГ-12 </w:t>
      </w:r>
      <w:r w:rsidR="00DD55B1" w:rsidRPr="00B107AF">
        <w:rPr>
          <w:sz w:val="18"/>
          <w:szCs w:val="18"/>
        </w:rPr>
        <w:t>и составить Акт об установленном расхождении по количеству и качеству при приемке Товара по форме № ТОРГ-</w:t>
      </w:r>
      <w:r w:rsidR="00F12A8E" w:rsidRPr="00B107AF">
        <w:rPr>
          <w:sz w:val="18"/>
          <w:szCs w:val="18"/>
        </w:rPr>
        <w:t>1</w:t>
      </w:r>
      <w:r w:rsidR="00DD55B1" w:rsidRPr="00B107AF">
        <w:rPr>
          <w:sz w:val="18"/>
          <w:szCs w:val="18"/>
        </w:rPr>
        <w:t xml:space="preserve">2 </w:t>
      </w:r>
      <w:r w:rsidRPr="00B107AF">
        <w:rPr>
          <w:sz w:val="18"/>
          <w:szCs w:val="18"/>
        </w:rPr>
        <w:t>в случае, если в течение календарного месяца в котором осуществлялась доставка Поставщиком Товара Покупателем заявлялись письменные требования, связанные с нарушением Поставщиком своих обязательств.</w:t>
      </w:r>
    </w:p>
    <w:p w:rsidR="000F28D4" w:rsidRPr="00B107AF" w:rsidRDefault="00640470" w:rsidP="00EA15C6">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В случае, когда в течение календарного месяца Покупателем требования к Поставщику не заявлялись в письменном виде, Покупатель не вправе отказаться от подписания товарной накладной по форме ТОРГ-12.</w:t>
      </w:r>
    </w:p>
    <w:p w:rsidR="000F28D4" w:rsidRPr="00B107AF" w:rsidRDefault="000F28D4" w:rsidP="000F28D4">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Переход риска случайной гибели, повреждения Товара к Покупателю происходит в момент передачи Товара Покупателю согласно способу доставки. Переход права собственности на Товар к Покупателю происходит с момента подписания Товарной накладной по форме ТОРГ-12 на Товар. Покупатель не вправе отказаться от подписания Товарной накладной по форме ТОРГ-12 на Товар, переданный Покупателю, в случае, если в течение отчетного месяца им не заявлялись письменные требования, связанные с </w:t>
      </w:r>
      <w:proofErr w:type="gramStart"/>
      <w:r w:rsidRPr="00B107AF">
        <w:rPr>
          <w:sz w:val="18"/>
          <w:szCs w:val="18"/>
        </w:rPr>
        <w:t>недоставкой  или</w:t>
      </w:r>
      <w:proofErr w:type="gramEnd"/>
      <w:r w:rsidRPr="00B107AF">
        <w:rPr>
          <w:sz w:val="18"/>
          <w:szCs w:val="18"/>
        </w:rPr>
        <w:t xml:space="preserve"> недопоставкой Товара. </w:t>
      </w:r>
    </w:p>
    <w:p w:rsidR="00AE5225" w:rsidRPr="00B107AF" w:rsidRDefault="0011542D" w:rsidP="00456C55">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КАЧЕСТВО</w:t>
      </w:r>
      <w:r w:rsidR="00F65A56" w:rsidRPr="00B107AF">
        <w:rPr>
          <w:rFonts w:ascii="Times New Roman" w:hAnsi="Times New Roman" w:cs="Times New Roman"/>
          <w:b/>
          <w:sz w:val="18"/>
          <w:szCs w:val="18"/>
        </w:rPr>
        <w:t xml:space="preserve"> И УПАКОВКА ТОВАРА</w:t>
      </w:r>
    </w:p>
    <w:p w:rsidR="00F91CF9" w:rsidRPr="00B107AF" w:rsidRDefault="0011542D" w:rsidP="00EE1A69">
      <w:pPr>
        <w:pStyle w:val="ConsPlusNormal"/>
        <w:widowControl/>
        <w:numPr>
          <w:ilvl w:val="1"/>
          <w:numId w:val="12"/>
        </w:numPr>
        <w:tabs>
          <w:tab w:val="left" w:pos="284"/>
        </w:tabs>
        <w:suppressAutoHyphens w:val="0"/>
        <w:autoSpaceDN w:val="0"/>
        <w:adjustRightInd w:val="0"/>
        <w:ind w:left="709"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Качество поставляемого Товара должно соответствовать требованиям ГОСТ, ОСТ, ТУ, ТС и/или другим установленным уполномоченными органами требованиям к качеству Товара. </w:t>
      </w:r>
    </w:p>
    <w:p w:rsidR="00F65A56" w:rsidRPr="00B107AF" w:rsidRDefault="0011542D" w:rsidP="00163B6B">
      <w:pPr>
        <w:pStyle w:val="ConsPlusNorma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Упаковка, в которой </w:t>
      </w:r>
      <w:r w:rsidR="00F65A56" w:rsidRPr="00B107AF">
        <w:rPr>
          <w:rFonts w:ascii="Times New Roman" w:hAnsi="Times New Roman" w:cs="Times New Roman"/>
          <w:sz w:val="18"/>
          <w:szCs w:val="18"/>
        </w:rPr>
        <w:t xml:space="preserve">поставляется и доставляется </w:t>
      </w:r>
      <w:r w:rsidRPr="00B107AF">
        <w:rPr>
          <w:rFonts w:ascii="Times New Roman" w:hAnsi="Times New Roman" w:cs="Times New Roman"/>
          <w:sz w:val="18"/>
          <w:szCs w:val="18"/>
        </w:rPr>
        <w:t>Товар,</w:t>
      </w:r>
      <w:r w:rsidR="00F65A56" w:rsidRPr="00B107AF">
        <w:rPr>
          <w:rFonts w:ascii="Times New Roman" w:hAnsi="Times New Roman" w:cs="Times New Roman"/>
          <w:sz w:val="18"/>
          <w:szCs w:val="18"/>
        </w:rPr>
        <w:t xml:space="preserve"> определяется Издательством, осуществляющим выпуск Товара.</w:t>
      </w:r>
    </w:p>
    <w:p w:rsidR="00302859" w:rsidRPr="00B107AF" w:rsidRDefault="00F65A56" w:rsidP="00302859">
      <w:pPr>
        <w:pStyle w:val="ConsPlusNorma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Нарушением условий об упаковке Товара </w:t>
      </w:r>
      <w:r w:rsidR="0052396B" w:rsidRPr="00B107AF">
        <w:rPr>
          <w:rFonts w:ascii="Times New Roman" w:hAnsi="Times New Roman" w:cs="Times New Roman"/>
          <w:sz w:val="18"/>
          <w:szCs w:val="18"/>
          <w:lang w:val="en-US"/>
        </w:rPr>
        <w:t>C</w:t>
      </w:r>
      <w:proofErr w:type="spellStart"/>
      <w:r w:rsidRPr="00B107AF">
        <w:rPr>
          <w:rFonts w:ascii="Times New Roman" w:hAnsi="Times New Roman" w:cs="Times New Roman"/>
          <w:sz w:val="18"/>
          <w:szCs w:val="18"/>
        </w:rPr>
        <w:t>тороны</w:t>
      </w:r>
      <w:proofErr w:type="spellEnd"/>
      <w:r w:rsidRPr="00B107AF">
        <w:rPr>
          <w:rFonts w:ascii="Times New Roman" w:hAnsi="Times New Roman" w:cs="Times New Roman"/>
          <w:sz w:val="18"/>
          <w:szCs w:val="18"/>
        </w:rPr>
        <w:t xml:space="preserve"> договорились считать случаи, когда переданный Товар Покупателю имеет явные дефекты, которые привели к невозможности использовать Товар по своему назначению. </w:t>
      </w:r>
    </w:p>
    <w:p w:rsidR="00AE5225" w:rsidRPr="00B107AF" w:rsidRDefault="0011542D" w:rsidP="008030AA">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КОНФИДЕНЦИАЛЬНОСТЬ</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B107AF" w:rsidRPr="00127FC5" w:rsidRDefault="00127FC5" w:rsidP="00127FC5">
      <w:pPr>
        <w:pStyle w:val="ConsPlusNormal"/>
        <w:widowControl/>
        <w:numPr>
          <w:ilvl w:val="1"/>
          <w:numId w:val="22"/>
        </w:numPr>
        <w:tabs>
          <w:tab w:val="left" w:pos="284"/>
        </w:tabs>
        <w:suppressAutoHyphens w:val="0"/>
        <w:autoSpaceDN w:val="0"/>
        <w:adjustRightInd w:val="0"/>
        <w:spacing w:before="240" w:after="120"/>
        <w:rPr>
          <w:rFonts w:ascii="Times New Roman" w:hAnsi="Times New Roman" w:cs="Times New Roman"/>
          <w:b/>
          <w:sz w:val="18"/>
          <w:szCs w:val="18"/>
        </w:rPr>
      </w:pPr>
      <w:r>
        <w:rPr>
          <w:rFonts w:ascii="Times New Roman" w:hAnsi="Times New Roman" w:cs="Times New Roman"/>
          <w:sz w:val="18"/>
          <w:szCs w:val="18"/>
        </w:rPr>
        <w:t xml:space="preserve">       </w:t>
      </w:r>
      <w:r w:rsidR="0011542D" w:rsidRPr="00B107AF">
        <w:rPr>
          <w:rFonts w:ascii="Times New Roman" w:hAnsi="Times New Roman" w:cs="Times New Roman"/>
          <w:sz w:val="18"/>
          <w:szCs w:val="18"/>
        </w:rPr>
        <w:t>Стороны не имеют права разглашать, передавать третьим лицам</w:t>
      </w:r>
      <w:r>
        <w:rPr>
          <w:rFonts w:ascii="Times New Roman" w:hAnsi="Times New Roman" w:cs="Times New Roman"/>
          <w:sz w:val="18"/>
          <w:szCs w:val="18"/>
        </w:rPr>
        <w:t xml:space="preserve"> или использовать полученную по </w:t>
      </w:r>
      <w:r w:rsidR="0011542D" w:rsidRPr="00127FC5">
        <w:rPr>
          <w:rFonts w:ascii="Times New Roman" w:hAnsi="Times New Roman" w:cs="Times New Roman"/>
          <w:sz w:val="18"/>
          <w:szCs w:val="18"/>
        </w:rPr>
        <w:t>настоящему Договору от другой Стороны информацию в собственных целях без письменного предварительного согласия другой Стороны.</w:t>
      </w:r>
    </w:p>
    <w:p w:rsidR="0011542D" w:rsidRPr="00B107AF" w:rsidRDefault="0011542D" w:rsidP="00DD15DD">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 xml:space="preserve">ОТВЕТСТВЕННОСТЬ СТОРОН </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w:t>
      </w:r>
    </w:p>
    <w:p w:rsidR="00F65A56" w:rsidRPr="00B107AF" w:rsidRDefault="00F65A56"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 Поставщик не несет ответственности в случаях, когда невозможность исполнения обязательств по поставке Товара связана с прекращением выпуска Товара Издательством, осуществляющим его выпуск, а также в случае, когда нарушение сроков поставки товара Поставщиком связано с ненадлежащим исполнением Издательства своих обязательств перед Поставщиком</w:t>
      </w:r>
      <w:r w:rsidR="00407560" w:rsidRPr="00B107AF">
        <w:rPr>
          <w:rFonts w:ascii="Times New Roman" w:hAnsi="Times New Roman" w:cs="Times New Roman"/>
          <w:sz w:val="18"/>
          <w:szCs w:val="18"/>
        </w:rPr>
        <w:t>, в том числе  с изменением периодичности выхода Товара Издательством в одностороннем порядке, задержки сроков выхода Товара или изменение количественно-качественных характеристик Товара, осуществленных  Издательством по своему усмотрению в одностороннем порядке</w:t>
      </w:r>
      <w:r w:rsidRPr="00B107AF">
        <w:rPr>
          <w:rFonts w:ascii="Times New Roman" w:hAnsi="Times New Roman" w:cs="Times New Roman"/>
          <w:sz w:val="18"/>
          <w:szCs w:val="18"/>
        </w:rPr>
        <w:t>.</w:t>
      </w:r>
    </w:p>
    <w:p w:rsidR="00407560" w:rsidRPr="00B107AF" w:rsidRDefault="00407560"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Поставщик не несет ответственности перед Покупателем за содержание, форму или иное наполнение периодического печатного издания. </w:t>
      </w:r>
    </w:p>
    <w:p w:rsidR="00407560" w:rsidRPr="00B107AF" w:rsidRDefault="00407560"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В случае изменения параметров Товара (формы, содержания, периодичности выпуска товара или задержки сроков выхода Товара) существенным образом Покупатель вправе заявить требования непосредственно в адрес Издательства или лица, осуществляющего выпуск Товара.</w:t>
      </w:r>
    </w:p>
    <w:p w:rsidR="001B7434" w:rsidRPr="00B107AF" w:rsidRDefault="001B7434"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Поставщик не несет ответственности за нарушение сроков поставки Товара в случаях, когда такое нарушение произошло в связи с невыполнением Покупателем своих обязательств по оплате Товара в соответствии с п. 3.3. настоящего Договора.</w:t>
      </w:r>
    </w:p>
    <w:p w:rsidR="000D7348" w:rsidRPr="00B107AF" w:rsidRDefault="000D7348"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Поставщик несет ответственность за неполучение или неполное получение периодических печатны</w:t>
      </w:r>
      <w:r w:rsidR="004C24BC" w:rsidRPr="00B107AF">
        <w:rPr>
          <w:rFonts w:ascii="Times New Roman" w:hAnsi="Times New Roman" w:cs="Times New Roman"/>
          <w:sz w:val="18"/>
          <w:szCs w:val="18"/>
        </w:rPr>
        <w:t>х изданий Покупателя</w:t>
      </w:r>
      <w:r w:rsidR="00F65A56" w:rsidRPr="00B107AF">
        <w:rPr>
          <w:rFonts w:ascii="Times New Roman" w:hAnsi="Times New Roman" w:cs="Times New Roman"/>
          <w:sz w:val="18"/>
          <w:szCs w:val="18"/>
        </w:rPr>
        <w:t xml:space="preserve"> и по письменному </w:t>
      </w:r>
      <w:r w:rsidR="00277501" w:rsidRPr="00B107AF">
        <w:rPr>
          <w:rFonts w:ascii="Times New Roman" w:hAnsi="Times New Roman" w:cs="Times New Roman"/>
          <w:sz w:val="18"/>
          <w:szCs w:val="18"/>
        </w:rPr>
        <w:t>требованию Покупателя уплачивает неустойку в размере</w:t>
      </w:r>
      <w:r w:rsidR="00F83145" w:rsidRPr="00B107AF">
        <w:rPr>
          <w:rFonts w:ascii="Times New Roman" w:hAnsi="Times New Roman" w:cs="Times New Roman"/>
          <w:sz w:val="18"/>
          <w:szCs w:val="18"/>
        </w:rPr>
        <w:t xml:space="preserve"> </w:t>
      </w:r>
      <w:r w:rsidR="002517B7">
        <w:rPr>
          <w:rFonts w:ascii="Times New Roman" w:hAnsi="Times New Roman" w:cs="Times New Roman"/>
          <w:sz w:val="18"/>
          <w:szCs w:val="18"/>
        </w:rPr>
        <w:t xml:space="preserve">0.1% </w:t>
      </w:r>
      <w:r w:rsidR="00154FD1" w:rsidRPr="00B107AF">
        <w:rPr>
          <w:rFonts w:ascii="Times New Roman" w:hAnsi="Times New Roman" w:cs="Times New Roman"/>
          <w:sz w:val="18"/>
          <w:szCs w:val="18"/>
        </w:rPr>
        <w:t xml:space="preserve">от суммы недоставленного экземпляра </w:t>
      </w:r>
      <w:r w:rsidR="00277501" w:rsidRPr="00B107AF">
        <w:rPr>
          <w:rFonts w:ascii="Times New Roman" w:hAnsi="Times New Roman" w:cs="Times New Roman"/>
          <w:sz w:val="18"/>
          <w:szCs w:val="18"/>
        </w:rPr>
        <w:t>и устраняет законные требования Покупателя в части досыла не</w:t>
      </w:r>
      <w:r w:rsidR="00C434BF" w:rsidRPr="00B107AF">
        <w:rPr>
          <w:rFonts w:ascii="Times New Roman" w:hAnsi="Times New Roman" w:cs="Times New Roman"/>
          <w:sz w:val="18"/>
          <w:szCs w:val="18"/>
        </w:rPr>
        <w:t xml:space="preserve"> </w:t>
      </w:r>
      <w:r w:rsidR="00277501" w:rsidRPr="00B107AF">
        <w:rPr>
          <w:rFonts w:ascii="Times New Roman" w:hAnsi="Times New Roman" w:cs="Times New Roman"/>
          <w:sz w:val="18"/>
          <w:szCs w:val="18"/>
        </w:rPr>
        <w:t xml:space="preserve">полученного Покупателя Товара </w:t>
      </w:r>
      <w:r w:rsidR="00F65A56" w:rsidRPr="00B107AF">
        <w:rPr>
          <w:rFonts w:ascii="Times New Roman" w:hAnsi="Times New Roman" w:cs="Times New Roman"/>
          <w:sz w:val="18"/>
          <w:szCs w:val="18"/>
        </w:rPr>
        <w:t xml:space="preserve">в течение </w:t>
      </w:r>
      <w:r w:rsidR="00DD55B1" w:rsidRPr="00B107AF">
        <w:rPr>
          <w:rFonts w:ascii="Times New Roman" w:hAnsi="Times New Roman" w:cs="Times New Roman"/>
          <w:sz w:val="18"/>
          <w:szCs w:val="18"/>
        </w:rPr>
        <w:t>30 дней</w:t>
      </w:r>
      <w:r w:rsidR="006C2A73" w:rsidRPr="00B107AF">
        <w:rPr>
          <w:rFonts w:ascii="Times New Roman" w:hAnsi="Times New Roman" w:cs="Times New Roman"/>
          <w:sz w:val="18"/>
          <w:szCs w:val="18"/>
        </w:rPr>
        <w:t>.</w:t>
      </w:r>
      <w:r w:rsidR="00277501" w:rsidRPr="00B107AF">
        <w:rPr>
          <w:rFonts w:ascii="Times New Roman" w:hAnsi="Times New Roman" w:cs="Times New Roman"/>
          <w:sz w:val="18"/>
          <w:szCs w:val="18"/>
        </w:rPr>
        <w:t xml:space="preserve"> </w:t>
      </w:r>
    </w:p>
    <w:p w:rsidR="00F65A56" w:rsidRPr="00B107AF" w:rsidRDefault="00277501"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Претензии Покупателя, связанные с нарушением </w:t>
      </w:r>
      <w:r w:rsidR="006C2A73" w:rsidRPr="00B107AF">
        <w:rPr>
          <w:sz w:val="18"/>
          <w:szCs w:val="18"/>
        </w:rPr>
        <w:t>Поставщиком требований</w:t>
      </w:r>
      <w:r w:rsidRPr="00B107AF">
        <w:rPr>
          <w:sz w:val="18"/>
          <w:szCs w:val="18"/>
        </w:rPr>
        <w:t xml:space="preserve"> о доставке Товаров</w:t>
      </w:r>
      <w:r w:rsidR="00F65A56" w:rsidRPr="00B107AF">
        <w:rPr>
          <w:sz w:val="18"/>
          <w:szCs w:val="18"/>
        </w:rPr>
        <w:t xml:space="preserve"> </w:t>
      </w:r>
      <w:r w:rsidR="001A5A61" w:rsidRPr="00B107AF">
        <w:rPr>
          <w:sz w:val="18"/>
          <w:szCs w:val="18"/>
        </w:rPr>
        <w:t>согласно п.</w:t>
      </w:r>
      <w:r w:rsidR="00FC551F" w:rsidRPr="00B107AF">
        <w:rPr>
          <w:sz w:val="18"/>
          <w:szCs w:val="18"/>
        </w:rPr>
        <w:t>7</w:t>
      </w:r>
      <w:r w:rsidR="001A5A61" w:rsidRPr="00B107AF">
        <w:rPr>
          <w:sz w:val="18"/>
          <w:szCs w:val="18"/>
        </w:rPr>
        <w:t>.</w:t>
      </w:r>
      <w:r w:rsidR="00FC551F" w:rsidRPr="00B107AF">
        <w:rPr>
          <w:sz w:val="18"/>
          <w:szCs w:val="18"/>
        </w:rPr>
        <w:t>6</w:t>
      </w:r>
      <w:r w:rsidR="001B7434" w:rsidRPr="00B107AF">
        <w:rPr>
          <w:sz w:val="18"/>
          <w:szCs w:val="18"/>
        </w:rPr>
        <w:t xml:space="preserve">. настоящего Договора </w:t>
      </w:r>
      <w:r w:rsidR="00F65A56" w:rsidRPr="00B107AF">
        <w:rPr>
          <w:sz w:val="18"/>
          <w:szCs w:val="18"/>
        </w:rPr>
        <w:t xml:space="preserve">должны быть заявлены Покупателем в течение календарного месяца, когда осуществляется доставка Товара. В случае отсутствия таких претензий, по окончанию календарного месяца Поставщик не принимает претензии Покупателя, связанные </w:t>
      </w:r>
      <w:r w:rsidR="00214689" w:rsidRPr="00B107AF">
        <w:rPr>
          <w:sz w:val="18"/>
          <w:szCs w:val="18"/>
        </w:rPr>
        <w:t>с нарушением порядка поставки Товара в течение отчетного периода</w:t>
      </w:r>
      <w:r w:rsidR="001B7434" w:rsidRPr="00B107AF">
        <w:rPr>
          <w:sz w:val="18"/>
          <w:szCs w:val="18"/>
        </w:rPr>
        <w:t xml:space="preserve"> и освобождается от ответственности</w:t>
      </w:r>
      <w:r w:rsidR="00214689" w:rsidRPr="00B107AF">
        <w:rPr>
          <w:sz w:val="18"/>
          <w:szCs w:val="18"/>
        </w:rPr>
        <w:t xml:space="preserve">. </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При несоблюдении предусмотренных настоящим Договором сроков оплаты, в том числе авансового платежа</w:t>
      </w:r>
      <w:r w:rsidR="00777221" w:rsidRPr="00B107AF">
        <w:rPr>
          <w:rFonts w:ascii="Times New Roman" w:hAnsi="Times New Roman" w:cs="Times New Roman"/>
          <w:sz w:val="18"/>
          <w:szCs w:val="18"/>
        </w:rPr>
        <w:t>,</w:t>
      </w:r>
      <w:r w:rsidRPr="00B107AF">
        <w:rPr>
          <w:rFonts w:ascii="Times New Roman" w:hAnsi="Times New Roman" w:cs="Times New Roman"/>
          <w:sz w:val="18"/>
          <w:szCs w:val="18"/>
        </w:rPr>
        <w:t xml:space="preserve"> Покупатель выплачивает Поставщику неустойку в размере 0,1% от суммы платежа за каждый день просрочки, начиная со дня, следующего после дня истечения установленного Договором срока выполнения Покупателем обязательств. </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lastRenderedPageBreak/>
        <w:t>Поставщик, не исполнивший или ненадлежащим образом исполнивший обязательства по Договору, обязан возместить Покупателю убытки</w:t>
      </w:r>
      <w:r w:rsidR="00B2028F" w:rsidRPr="00B107AF">
        <w:rPr>
          <w:rFonts w:ascii="Times New Roman" w:hAnsi="Times New Roman" w:cs="Times New Roman"/>
          <w:sz w:val="18"/>
          <w:szCs w:val="18"/>
        </w:rPr>
        <w:t xml:space="preserve"> в виде реального </w:t>
      </w:r>
      <w:r w:rsidR="00B65391" w:rsidRPr="00B107AF">
        <w:rPr>
          <w:rFonts w:ascii="Times New Roman" w:hAnsi="Times New Roman" w:cs="Times New Roman"/>
          <w:sz w:val="18"/>
          <w:szCs w:val="18"/>
        </w:rPr>
        <w:t>ущерба</w:t>
      </w:r>
      <w:r w:rsidRPr="00B107AF">
        <w:rPr>
          <w:rFonts w:ascii="Times New Roman" w:hAnsi="Times New Roman" w:cs="Times New Roman"/>
          <w:sz w:val="18"/>
          <w:szCs w:val="18"/>
        </w:rPr>
        <w:t>.</w:t>
      </w:r>
      <w:r w:rsidR="00214689" w:rsidRPr="00B107AF">
        <w:rPr>
          <w:rFonts w:ascii="Times New Roman" w:hAnsi="Times New Roman" w:cs="Times New Roman"/>
          <w:sz w:val="18"/>
          <w:szCs w:val="18"/>
        </w:rPr>
        <w:t xml:space="preserve"> Размер понесенных убытков подлежит определению в судебном порядке. </w:t>
      </w:r>
    </w:p>
    <w:p w:rsidR="007601C2" w:rsidRPr="00B107AF" w:rsidRDefault="009E016F" w:rsidP="00640A84">
      <w:pPr>
        <w:pStyle w:val="ConsPlusNormal"/>
        <w:widowControl/>
        <w:numPr>
          <w:ilvl w:val="1"/>
          <w:numId w:val="12"/>
        </w:numPr>
        <w:tabs>
          <w:tab w:val="left" w:pos="142"/>
        </w:tabs>
        <w:suppressAutoHyphens w:val="0"/>
        <w:autoSpaceDN w:val="0"/>
        <w:adjustRightInd w:val="0"/>
        <w:ind w:left="0"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Никакое существенное изменение обстоятельств, из которых Стороны исходили при заключении настоящего Договора, не является основанием для его неисполнения, ненадлежащего исполнения, а также изменения или расторжения ни в одностороннем, ни в судебном порядке в соответствии со ст. 451 Гражданского кодекса Российской Федерации по требованию </w:t>
      </w:r>
      <w:r w:rsidR="00AF72CA" w:rsidRPr="00B107AF">
        <w:rPr>
          <w:rFonts w:ascii="Times New Roman" w:hAnsi="Times New Roman" w:cs="Times New Roman"/>
          <w:sz w:val="18"/>
          <w:szCs w:val="18"/>
        </w:rPr>
        <w:t>Поставщика</w:t>
      </w:r>
      <w:r w:rsidRPr="00B107AF">
        <w:rPr>
          <w:rFonts w:ascii="Times New Roman" w:hAnsi="Times New Roman" w:cs="Times New Roman"/>
          <w:sz w:val="18"/>
          <w:szCs w:val="18"/>
        </w:rPr>
        <w:t>.</w:t>
      </w:r>
    </w:p>
    <w:p w:rsidR="00371C27" w:rsidRPr="00B107AF" w:rsidRDefault="00B61D58" w:rsidP="007601C2">
      <w:pPr>
        <w:jc w:val="both"/>
        <w:rPr>
          <w:b/>
          <w:sz w:val="18"/>
          <w:szCs w:val="18"/>
        </w:rPr>
      </w:pPr>
      <w:r w:rsidRPr="00B107AF">
        <w:rPr>
          <w:sz w:val="18"/>
          <w:szCs w:val="18"/>
        </w:rPr>
        <w:t xml:space="preserve">               </w:t>
      </w:r>
      <w:r w:rsidR="003F037B" w:rsidRPr="00B107AF">
        <w:rPr>
          <w:sz w:val="18"/>
          <w:szCs w:val="18"/>
        </w:rPr>
        <w:t xml:space="preserve">             </w:t>
      </w:r>
      <w:r w:rsidR="007601C2" w:rsidRPr="00B107AF">
        <w:rPr>
          <w:sz w:val="18"/>
          <w:szCs w:val="18"/>
        </w:rPr>
        <w:t xml:space="preserve">                     </w:t>
      </w:r>
      <w:r w:rsidR="007601C2" w:rsidRPr="00B107AF">
        <w:rPr>
          <w:b/>
          <w:sz w:val="18"/>
          <w:szCs w:val="18"/>
        </w:rPr>
        <w:t xml:space="preserve"> </w:t>
      </w:r>
      <w:r w:rsidR="004F11D6" w:rsidRPr="00B107AF">
        <w:rPr>
          <w:b/>
          <w:sz w:val="18"/>
          <w:szCs w:val="18"/>
        </w:rPr>
        <w:t>8</w:t>
      </w:r>
      <w:r w:rsidR="007601C2" w:rsidRPr="00B107AF">
        <w:rPr>
          <w:b/>
          <w:sz w:val="18"/>
          <w:szCs w:val="18"/>
        </w:rPr>
        <w:t xml:space="preserve">. </w:t>
      </w:r>
      <w:r w:rsidRPr="00B107AF">
        <w:rPr>
          <w:b/>
          <w:sz w:val="18"/>
          <w:szCs w:val="18"/>
        </w:rPr>
        <w:t>АНТИКОРРУПЦИОННАЯ ОГОВОРКА</w:t>
      </w:r>
    </w:p>
    <w:p w:rsidR="00302859" w:rsidRPr="00B107AF" w:rsidRDefault="007601C2" w:rsidP="007601C2">
      <w:pPr>
        <w:jc w:val="both"/>
        <w:rPr>
          <w:sz w:val="18"/>
          <w:szCs w:val="18"/>
        </w:rPr>
      </w:pPr>
      <w:r w:rsidRPr="00B107AF">
        <w:rPr>
          <w:sz w:val="18"/>
          <w:szCs w:val="18"/>
        </w:rPr>
        <w:t xml:space="preserve">             </w:t>
      </w:r>
      <w:r w:rsidR="004F11D6" w:rsidRPr="00B107AF">
        <w:rPr>
          <w:sz w:val="18"/>
          <w:szCs w:val="18"/>
        </w:rPr>
        <w:t>8</w:t>
      </w:r>
      <w:r w:rsidRPr="00B107AF">
        <w:rPr>
          <w:sz w:val="18"/>
          <w:szCs w:val="18"/>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w:t>
      </w:r>
      <w:r w:rsidR="009F53DA" w:rsidRPr="00B107AF">
        <w:rPr>
          <w:sz w:val="18"/>
          <w:szCs w:val="18"/>
        </w:rPr>
        <w:t>аффилированные</w:t>
      </w:r>
      <w:r w:rsidRPr="00B107AF">
        <w:rPr>
          <w:sz w:val="18"/>
          <w:szCs w:val="18"/>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01C2" w:rsidRPr="00B107AF" w:rsidRDefault="007601C2" w:rsidP="007601C2">
      <w:pPr>
        <w:jc w:val="both"/>
        <w:rPr>
          <w:sz w:val="18"/>
          <w:szCs w:val="18"/>
        </w:rPr>
      </w:pPr>
      <w:r w:rsidRPr="00B107AF">
        <w:rPr>
          <w:sz w:val="18"/>
          <w:szCs w:val="18"/>
        </w:rPr>
        <w:t xml:space="preserve">             </w:t>
      </w:r>
      <w:r w:rsidR="004F11D6" w:rsidRPr="00B107AF">
        <w:rPr>
          <w:sz w:val="18"/>
          <w:szCs w:val="18"/>
        </w:rPr>
        <w:t>8</w:t>
      </w:r>
      <w:r w:rsidRPr="00B107AF">
        <w:rPr>
          <w:sz w:val="18"/>
          <w:szCs w:val="18"/>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002517B7">
        <w:rPr>
          <w:sz w:val="18"/>
          <w:szCs w:val="18"/>
        </w:rPr>
        <w:t xml:space="preserve">в течение десяти рабочих дней, </w:t>
      </w:r>
      <w:r w:rsidRPr="00B107AF">
        <w:rPr>
          <w:sz w:val="18"/>
          <w:szCs w:val="18"/>
        </w:rPr>
        <w:t>с даты направления письменного уведомления.</w:t>
      </w:r>
    </w:p>
    <w:p w:rsidR="007601C2" w:rsidRPr="00B107AF" w:rsidRDefault="007601C2" w:rsidP="007601C2">
      <w:pPr>
        <w:jc w:val="both"/>
        <w:rPr>
          <w:sz w:val="18"/>
          <w:szCs w:val="18"/>
        </w:rPr>
      </w:pPr>
      <w:r w:rsidRPr="00B107AF">
        <w:rPr>
          <w:sz w:val="18"/>
          <w:szCs w:val="18"/>
        </w:rPr>
        <w:t xml:space="preserve">       Каналы связи «Линия доверия» </w:t>
      </w:r>
      <w:r w:rsidR="0005108D">
        <w:rPr>
          <w:sz w:val="18"/>
          <w:szCs w:val="18"/>
        </w:rPr>
        <w:t>АО</w:t>
      </w:r>
      <w:r w:rsidRPr="00B107AF">
        <w:rPr>
          <w:sz w:val="18"/>
          <w:szCs w:val="18"/>
        </w:rPr>
        <w:t xml:space="preserve"> «Почта России»: тел. 84957394712</w:t>
      </w:r>
      <w:r w:rsidR="00302859" w:rsidRPr="00B107AF">
        <w:rPr>
          <w:sz w:val="18"/>
          <w:szCs w:val="18"/>
        </w:rPr>
        <w:t>,</w:t>
      </w:r>
      <w:r w:rsidR="002517B7">
        <w:rPr>
          <w:sz w:val="18"/>
          <w:szCs w:val="18"/>
        </w:rPr>
        <w:t xml:space="preserve"> </w:t>
      </w:r>
      <w:proofErr w:type="gramStart"/>
      <w:r w:rsidRPr="00B107AF">
        <w:rPr>
          <w:sz w:val="18"/>
          <w:szCs w:val="18"/>
        </w:rPr>
        <w:t>факс  84952324986</w:t>
      </w:r>
      <w:proofErr w:type="gramEnd"/>
      <w:r w:rsidRPr="00B107AF">
        <w:rPr>
          <w:sz w:val="18"/>
          <w:szCs w:val="18"/>
        </w:rPr>
        <w:t xml:space="preserve">                                 </w:t>
      </w:r>
    </w:p>
    <w:p w:rsidR="00302859" w:rsidRPr="00B107AF" w:rsidRDefault="007601C2" w:rsidP="00302859">
      <w:pPr>
        <w:jc w:val="both"/>
        <w:rPr>
          <w:sz w:val="18"/>
          <w:szCs w:val="18"/>
        </w:rPr>
      </w:pPr>
      <w:r w:rsidRPr="00B107AF">
        <w:rPr>
          <w:sz w:val="18"/>
          <w:szCs w:val="18"/>
        </w:rPr>
        <w:t xml:space="preserve">             </w:t>
      </w:r>
      <w:r w:rsidR="004F11D6" w:rsidRPr="00B107AF">
        <w:rPr>
          <w:sz w:val="18"/>
          <w:szCs w:val="18"/>
        </w:rPr>
        <w:t>8</w:t>
      </w:r>
      <w:r w:rsidRPr="00B107AF">
        <w:rPr>
          <w:sz w:val="18"/>
          <w:szCs w:val="18"/>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w:t>
      </w:r>
      <w:r w:rsidR="00977868" w:rsidRPr="00B107AF">
        <w:rPr>
          <w:sz w:val="18"/>
          <w:szCs w:val="18"/>
        </w:rPr>
        <w:t>по чьей инициативе был</w:t>
      </w:r>
      <w:r w:rsidRPr="00B107AF">
        <w:rPr>
          <w:sz w:val="18"/>
          <w:szCs w:val="18"/>
        </w:rPr>
        <w:t xml:space="preserve"> расторгнут Договор</w:t>
      </w:r>
      <w:r w:rsidR="00977868" w:rsidRPr="00B107AF">
        <w:rPr>
          <w:sz w:val="18"/>
          <w:szCs w:val="18"/>
        </w:rPr>
        <w:t>,</w:t>
      </w:r>
      <w:r w:rsidRPr="00B107AF">
        <w:rPr>
          <w:sz w:val="18"/>
          <w:szCs w:val="18"/>
        </w:rPr>
        <w:t xml:space="preserve"> в соответствии с положениями настоящей статьи, вправе требовать возмещения реального ущерба, возникшего в</w:t>
      </w:r>
      <w:r w:rsidR="00977868" w:rsidRPr="00B107AF">
        <w:rPr>
          <w:sz w:val="18"/>
          <w:szCs w:val="18"/>
        </w:rPr>
        <w:t xml:space="preserve"> результате такого расторжения.</w:t>
      </w:r>
    </w:p>
    <w:p w:rsidR="00302859" w:rsidRPr="00B107AF" w:rsidRDefault="00E92328" w:rsidP="00302859">
      <w:pPr>
        <w:jc w:val="both"/>
        <w:rPr>
          <w:b/>
          <w:sz w:val="18"/>
          <w:szCs w:val="18"/>
        </w:rPr>
      </w:pPr>
      <w:r w:rsidRPr="00B107AF">
        <w:rPr>
          <w:b/>
          <w:sz w:val="18"/>
          <w:szCs w:val="18"/>
        </w:rPr>
        <w:t xml:space="preserve">   </w:t>
      </w:r>
      <w:r w:rsidR="003F037B" w:rsidRPr="00B107AF">
        <w:rPr>
          <w:b/>
          <w:sz w:val="18"/>
          <w:szCs w:val="18"/>
        </w:rPr>
        <w:t xml:space="preserve">                  </w:t>
      </w:r>
      <w:r w:rsidRPr="00B107AF">
        <w:rPr>
          <w:b/>
          <w:sz w:val="18"/>
          <w:szCs w:val="18"/>
        </w:rPr>
        <w:t xml:space="preserve">      </w:t>
      </w:r>
      <w:r w:rsidR="004F11D6" w:rsidRPr="00B107AF">
        <w:rPr>
          <w:b/>
          <w:sz w:val="18"/>
          <w:szCs w:val="18"/>
        </w:rPr>
        <w:t>9</w:t>
      </w:r>
      <w:r w:rsidR="007F1FFC" w:rsidRPr="00B107AF">
        <w:rPr>
          <w:b/>
          <w:sz w:val="18"/>
          <w:szCs w:val="18"/>
        </w:rPr>
        <w:t>.</w:t>
      </w:r>
      <w:r w:rsidR="00371C27" w:rsidRPr="00B107AF">
        <w:rPr>
          <w:b/>
          <w:sz w:val="18"/>
          <w:szCs w:val="18"/>
        </w:rPr>
        <w:t xml:space="preserve"> </w:t>
      </w:r>
      <w:r w:rsidR="0011542D" w:rsidRPr="00B107AF">
        <w:rPr>
          <w:b/>
          <w:sz w:val="18"/>
          <w:szCs w:val="18"/>
        </w:rPr>
        <w:t>ФОРС-МАЖОРНЫЕ ОБСТОЯТЕЛЬСТВА</w:t>
      </w:r>
    </w:p>
    <w:p w:rsidR="0011542D" w:rsidRPr="00B107AF" w:rsidRDefault="00127FC5" w:rsidP="00302859">
      <w:pPr>
        <w:jc w:val="both"/>
        <w:rPr>
          <w:b/>
          <w:sz w:val="18"/>
          <w:szCs w:val="18"/>
        </w:rPr>
      </w:pPr>
      <w:r>
        <w:rPr>
          <w:sz w:val="18"/>
          <w:szCs w:val="18"/>
        </w:rPr>
        <w:t xml:space="preserve">            </w:t>
      </w:r>
      <w:r w:rsidR="004F11D6" w:rsidRPr="00B107AF">
        <w:rPr>
          <w:sz w:val="18"/>
          <w:szCs w:val="18"/>
        </w:rPr>
        <w:t>9</w:t>
      </w:r>
      <w:r w:rsidR="001059ED" w:rsidRPr="00B107AF">
        <w:rPr>
          <w:sz w:val="18"/>
          <w:szCs w:val="18"/>
        </w:rPr>
        <w:t>.1.</w:t>
      </w:r>
      <w:r w:rsidR="002517B7">
        <w:rPr>
          <w:sz w:val="18"/>
          <w:szCs w:val="18"/>
        </w:rPr>
        <w:t xml:space="preserve"> </w:t>
      </w:r>
      <w:r w:rsidR="0011542D" w:rsidRPr="00B107AF">
        <w:rPr>
          <w:sz w:val="18"/>
          <w:szCs w:val="18"/>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11542D" w:rsidRPr="00B107AF" w:rsidRDefault="004F11D6" w:rsidP="001059ED">
      <w:pPr>
        <w:pStyle w:val="2"/>
        <w:keepNext w:val="0"/>
        <w:tabs>
          <w:tab w:val="left" w:pos="709"/>
        </w:tabs>
        <w:suppressAutoHyphens w:val="0"/>
        <w:ind w:left="0" w:firstLine="567"/>
        <w:jc w:val="both"/>
        <w:rPr>
          <w:b w:val="0"/>
          <w:sz w:val="18"/>
          <w:szCs w:val="18"/>
        </w:rPr>
      </w:pPr>
      <w:r w:rsidRPr="00B107AF">
        <w:rPr>
          <w:b w:val="0"/>
          <w:sz w:val="18"/>
          <w:szCs w:val="18"/>
        </w:rPr>
        <w:t>9</w:t>
      </w:r>
      <w:r w:rsidR="001059ED" w:rsidRPr="00B107AF">
        <w:rPr>
          <w:b w:val="0"/>
          <w:sz w:val="18"/>
          <w:szCs w:val="18"/>
        </w:rPr>
        <w:t xml:space="preserve">.2. </w:t>
      </w:r>
      <w:r w:rsidR="0011542D" w:rsidRPr="00B107AF">
        <w:rPr>
          <w:b w:val="0"/>
          <w:sz w:val="18"/>
          <w:szCs w:val="18"/>
        </w:rPr>
        <w:t xml:space="preserve">В случае наступления этих обстоятельств Сторона обязана в течение </w:t>
      </w:r>
      <w:r w:rsidR="0011542D" w:rsidRPr="00B107AF">
        <w:rPr>
          <w:b w:val="0"/>
          <w:sz w:val="18"/>
          <w:szCs w:val="18"/>
        </w:rPr>
        <w:br/>
        <w:t>15 (пятнадцати) календарных дней уведомить об этом другую Сторону.</w:t>
      </w:r>
    </w:p>
    <w:p w:rsidR="00F940E3" w:rsidRPr="00B107AF" w:rsidRDefault="004F11D6" w:rsidP="00302859">
      <w:pPr>
        <w:pStyle w:val="2"/>
        <w:keepNext w:val="0"/>
        <w:tabs>
          <w:tab w:val="left" w:pos="709"/>
        </w:tabs>
        <w:suppressAutoHyphens w:val="0"/>
        <w:ind w:left="0" w:firstLine="567"/>
        <w:jc w:val="both"/>
        <w:rPr>
          <w:b w:val="0"/>
          <w:sz w:val="18"/>
          <w:szCs w:val="18"/>
        </w:rPr>
      </w:pPr>
      <w:r w:rsidRPr="00B107AF">
        <w:rPr>
          <w:b w:val="0"/>
          <w:sz w:val="18"/>
          <w:szCs w:val="18"/>
        </w:rPr>
        <w:t>9</w:t>
      </w:r>
      <w:r w:rsidR="001059ED" w:rsidRPr="00B107AF">
        <w:rPr>
          <w:b w:val="0"/>
          <w:sz w:val="18"/>
          <w:szCs w:val="18"/>
        </w:rPr>
        <w:t xml:space="preserve">.3 </w:t>
      </w:r>
      <w:r w:rsidR="0011542D" w:rsidRPr="00B107AF">
        <w:rPr>
          <w:b w:val="0"/>
          <w:sz w:val="18"/>
          <w:szCs w:val="18"/>
        </w:rPr>
        <w:t>Документ, выданный уполномоченным органом, является достаточным подтверждением наличия и продолжительности действия непреодолимой силы.</w:t>
      </w:r>
      <w:r w:rsidR="00E92328" w:rsidRPr="00B107AF">
        <w:rPr>
          <w:sz w:val="18"/>
          <w:szCs w:val="18"/>
        </w:rPr>
        <w:t xml:space="preserve">              </w:t>
      </w:r>
    </w:p>
    <w:p w:rsidR="00770D7E" w:rsidRPr="00B107AF" w:rsidRDefault="00F940E3" w:rsidP="00770D7E">
      <w:pPr>
        <w:pStyle w:val="ConsPlusNormal"/>
        <w:widowControl/>
        <w:tabs>
          <w:tab w:val="left" w:pos="284"/>
        </w:tabs>
        <w:suppressAutoHyphens w:val="0"/>
        <w:autoSpaceDN w:val="0"/>
        <w:adjustRightInd w:val="0"/>
        <w:spacing w:before="240" w:after="120"/>
        <w:ind w:firstLine="0"/>
        <w:rPr>
          <w:rFonts w:ascii="Times New Roman" w:hAnsi="Times New Roman" w:cs="Times New Roman"/>
          <w:b/>
          <w:sz w:val="18"/>
          <w:szCs w:val="18"/>
        </w:rPr>
      </w:pPr>
      <w:r w:rsidRPr="00B107AF">
        <w:rPr>
          <w:rFonts w:ascii="Times New Roman" w:hAnsi="Times New Roman" w:cs="Times New Roman"/>
          <w:b/>
          <w:sz w:val="18"/>
          <w:szCs w:val="18"/>
        </w:rPr>
        <w:t xml:space="preserve">                    </w:t>
      </w:r>
      <w:r w:rsidR="00E92328" w:rsidRPr="00B107AF">
        <w:rPr>
          <w:rFonts w:ascii="Times New Roman" w:hAnsi="Times New Roman" w:cs="Times New Roman"/>
          <w:b/>
          <w:sz w:val="18"/>
          <w:szCs w:val="18"/>
        </w:rPr>
        <w:t>1</w:t>
      </w:r>
      <w:r w:rsidR="004F11D6" w:rsidRPr="00B107AF">
        <w:rPr>
          <w:rFonts w:ascii="Times New Roman" w:hAnsi="Times New Roman" w:cs="Times New Roman"/>
          <w:b/>
          <w:sz w:val="18"/>
          <w:szCs w:val="18"/>
        </w:rPr>
        <w:t>0</w:t>
      </w:r>
      <w:r w:rsidR="00E92328" w:rsidRPr="00B107AF">
        <w:rPr>
          <w:rFonts w:ascii="Times New Roman" w:hAnsi="Times New Roman" w:cs="Times New Roman"/>
          <w:b/>
          <w:sz w:val="18"/>
          <w:szCs w:val="18"/>
        </w:rPr>
        <w:t xml:space="preserve">. </w:t>
      </w:r>
      <w:r w:rsidR="0011542D" w:rsidRPr="00B107AF">
        <w:rPr>
          <w:rFonts w:ascii="Times New Roman" w:hAnsi="Times New Roman" w:cs="Times New Roman"/>
          <w:b/>
          <w:sz w:val="18"/>
          <w:szCs w:val="18"/>
        </w:rPr>
        <w:t xml:space="preserve">СРОК ДЕЙСТВИЯ ДОГОВОРА. ИЗМЕНЕНИЕ УСЛОВИЙ ДОГОВОРА </w:t>
      </w:r>
    </w:p>
    <w:p w:rsidR="00CD0612" w:rsidRPr="00B107AF" w:rsidRDefault="001059ED" w:rsidP="00CD0612">
      <w:pPr>
        <w:pStyle w:val="2"/>
        <w:keepNext w:val="0"/>
        <w:tabs>
          <w:tab w:val="left" w:pos="709"/>
        </w:tabs>
        <w:ind w:left="0" w:firstLine="567"/>
        <w:jc w:val="both"/>
        <w:rPr>
          <w:b w:val="0"/>
          <w:sz w:val="18"/>
          <w:szCs w:val="18"/>
        </w:rPr>
      </w:pPr>
      <w:r w:rsidRPr="00B107AF">
        <w:rPr>
          <w:b w:val="0"/>
          <w:sz w:val="18"/>
          <w:szCs w:val="18"/>
        </w:rPr>
        <w:t>1</w:t>
      </w:r>
      <w:r w:rsidR="004F11D6" w:rsidRPr="00B107AF">
        <w:rPr>
          <w:b w:val="0"/>
          <w:sz w:val="18"/>
          <w:szCs w:val="18"/>
        </w:rPr>
        <w:t>0</w:t>
      </w:r>
      <w:r w:rsidRPr="00B107AF">
        <w:rPr>
          <w:b w:val="0"/>
          <w:sz w:val="18"/>
          <w:szCs w:val="18"/>
        </w:rPr>
        <w:t xml:space="preserve">.1. </w:t>
      </w:r>
      <w:r w:rsidR="0011542D" w:rsidRPr="00B107AF">
        <w:rPr>
          <w:b w:val="0"/>
          <w:sz w:val="18"/>
          <w:szCs w:val="18"/>
        </w:rPr>
        <w:t>Договор вступает в силу с момента его п</w:t>
      </w:r>
      <w:r w:rsidR="001A5A61" w:rsidRPr="00B107AF">
        <w:rPr>
          <w:b w:val="0"/>
          <w:sz w:val="18"/>
          <w:szCs w:val="18"/>
        </w:rPr>
        <w:t>одписания Сторонами действует по</w:t>
      </w:r>
      <w:r w:rsidR="0011542D" w:rsidRPr="00B107AF">
        <w:rPr>
          <w:b w:val="0"/>
          <w:sz w:val="18"/>
          <w:szCs w:val="18"/>
        </w:rPr>
        <w:t xml:space="preserve"> </w:t>
      </w:r>
      <w:r w:rsidR="00E951F2" w:rsidRPr="00B107AF">
        <w:rPr>
          <w:b w:val="0"/>
          <w:sz w:val="18"/>
          <w:szCs w:val="18"/>
        </w:rPr>
        <w:t>3</w:t>
      </w:r>
      <w:r w:rsidR="006822D1">
        <w:rPr>
          <w:b w:val="0"/>
          <w:sz w:val="18"/>
          <w:szCs w:val="18"/>
        </w:rPr>
        <w:t>1</w:t>
      </w:r>
      <w:r w:rsidR="000A3D10" w:rsidRPr="00B107AF">
        <w:rPr>
          <w:b w:val="0"/>
          <w:sz w:val="18"/>
          <w:szCs w:val="18"/>
        </w:rPr>
        <w:t xml:space="preserve"> </w:t>
      </w:r>
      <w:r w:rsidR="006822D1">
        <w:rPr>
          <w:b w:val="0"/>
          <w:sz w:val="18"/>
          <w:szCs w:val="18"/>
        </w:rPr>
        <w:t>декабря</w:t>
      </w:r>
      <w:r w:rsidR="000F28D4" w:rsidRPr="00B107AF">
        <w:rPr>
          <w:b w:val="0"/>
          <w:sz w:val="18"/>
          <w:szCs w:val="18"/>
        </w:rPr>
        <w:t xml:space="preserve"> 20</w:t>
      </w:r>
      <w:r w:rsidR="00415C66">
        <w:rPr>
          <w:b w:val="0"/>
          <w:sz w:val="18"/>
          <w:szCs w:val="18"/>
        </w:rPr>
        <w:t>20</w:t>
      </w:r>
      <w:r w:rsidR="000A3D10" w:rsidRPr="00B107AF">
        <w:rPr>
          <w:b w:val="0"/>
          <w:sz w:val="18"/>
          <w:szCs w:val="18"/>
        </w:rPr>
        <w:t xml:space="preserve"> года</w:t>
      </w:r>
      <w:r w:rsidR="00CD0612" w:rsidRPr="00B107AF">
        <w:rPr>
          <w:b w:val="0"/>
          <w:sz w:val="18"/>
          <w:szCs w:val="18"/>
        </w:rPr>
        <w:t xml:space="preserve">, при этом обязательства Сторон, возникшие, но не исполненные до момента прекращения Договора, должны быть исполнены в полном объеме. </w:t>
      </w:r>
    </w:p>
    <w:p w:rsidR="00302859" w:rsidRPr="00B107AF" w:rsidRDefault="001C307E" w:rsidP="00302859">
      <w:pPr>
        <w:pStyle w:val="2"/>
        <w:keepNext w:val="0"/>
        <w:tabs>
          <w:tab w:val="left" w:pos="709"/>
        </w:tabs>
        <w:ind w:left="0" w:firstLine="567"/>
        <w:jc w:val="both"/>
        <w:rPr>
          <w:b w:val="0"/>
          <w:sz w:val="18"/>
          <w:szCs w:val="18"/>
        </w:rPr>
      </w:pPr>
      <w:r w:rsidRPr="00B107AF">
        <w:rPr>
          <w:b w:val="0"/>
          <w:sz w:val="18"/>
          <w:szCs w:val="18"/>
        </w:rPr>
        <w:t>1</w:t>
      </w:r>
      <w:r w:rsidR="004F11D6" w:rsidRPr="00B107AF">
        <w:rPr>
          <w:b w:val="0"/>
          <w:sz w:val="18"/>
          <w:szCs w:val="18"/>
        </w:rPr>
        <w:t>0</w:t>
      </w:r>
      <w:r w:rsidRPr="00B107AF">
        <w:rPr>
          <w:b w:val="0"/>
          <w:sz w:val="18"/>
          <w:szCs w:val="18"/>
        </w:rPr>
        <w:t xml:space="preserve">.2. </w:t>
      </w:r>
      <w:r w:rsidR="0011542D" w:rsidRPr="00B107AF">
        <w:rPr>
          <w:b w:val="0"/>
          <w:sz w:val="18"/>
          <w:szCs w:val="18"/>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940E3" w:rsidRPr="00B107AF" w:rsidRDefault="00E92328" w:rsidP="00302859">
      <w:pPr>
        <w:pStyle w:val="2"/>
        <w:keepNext w:val="0"/>
        <w:tabs>
          <w:tab w:val="left" w:pos="709"/>
        </w:tabs>
        <w:ind w:left="0" w:firstLine="567"/>
        <w:rPr>
          <w:b w:val="0"/>
          <w:sz w:val="18"/>
          <w:szCs w:val="18"/>
        </w:rPr>
      </w:pPr>
      <w:r w:rsidRPr="00B107AF">
        <w:rPr>
          <w:rFonts w:eastAsia="Times New Roman"/>
          <w:sz w:val="18"/>
          <w:szCs w:val="18"/>
        </w:rPr>
        <w:t>1</w:t>
      </w:r>
      <w:r w:rsidR="004F11D6" w:rsidRPr="00B107AF">
        <w:rPr>
          <w:rFonts w:eastAsia="Times New Roman"/>
          <w:sz w:val="18"/>
          <w:szCs w:val="18"/>
        </w:rPr>
        <w:t>1</w:t>
      </w:r>
      <w:r w:rsidRPr="00B107AF">
        <w:rPr>
          <w:rFonts w:eastAsia="Times New Roman"/>
          <w:sz w:val="18"/>
          <w:szCs w:val="18"/>
        </w:rPr>
        <w:t xml:space="preserve">.  </w:t>
      </w:r>
      <w:r w:rsidR="0011542D" w:rsidRPr="00B107AF">
        <w:rPr>
          <w:sz w:val="18"/>
          <w:szCs w:val="18"/>
        </w:rPr>
        <w:t>РАСТОРЖЕНИЕ ДОГОВОРА</w:t>
      </w:r>
    </w:p>
    <w:p w:rsidR="00733BE8" w:rsidRPr="00B107AF" w:rsidRDefault="001059ED" w:rsidP="00733BE8">
      <w:pPr>
        <w:pStyle w:val="afffe"/>
        <w:tabs>
          <w:tab w:val="left" w:pos="142"/>
          <w:tab w:val="left" w:pos="284"/>
        </w:tabs>
        <w:suppressAutoHyphens w:val="0"/>
        <w:autoSpaceDN w:val="0"/>
        <w:adjustRightInd w:val="0"/>
        <w:jc w:val="both"/>
        <w:rPr>
          <w:rFonts w:ascii="Times New Roman" w:hAnsi="Times New Roman"/>
          <w:sz w:val="18"/>
          <w:szCs w:val="18"/>
        </w:rPr>
      </w:pPr>
      <w:r w:rsidRPr="00B107AF">
        <w:rPr>
          <w:rFonts w:ascii="Times New Roman" w:hAnsi="Times New Roman"/>
          <w:sz w:val="18"/>
          <w:szCs w:val="18"/>
        </w:rPr>
        <w:t xml:space="preserve">        </w:t>
      </w:r>
      <w:r w:rsidR="00C839C1" w:rsidRPr="00B107AF">
        <w:rPr>
          <w:rFonts w:ascii="Times New Roman" w:hAnsi="Times New Roman"/>
          <w:sz w:val="18"/>
          <w:szCs w:val="18"/>
        </w:rPr>
        <w:t xml:space="preserve">    </w:t>
      </w:r>
      <w:r w:rsidRPr="00B107AF">
        <w:rPr>
          <w:rFonts w:ascii="Times New Roman" w:hAnsi="Times New Roman"/>
          <w:sz w:val="18"/>
          <w:szCs w:val="18"/>
        </w:rPr>
        <w:t xml:space="preserve">    1</w:t>
      </w:r>
      <w:r w:rsidR="004F11D6" w:rsidRPr="00B107AF">
        <w:rPr>
          <w:rFonts w:ascii="Times New Roman" w:hAnsi="Times New Roman"/>
          <w:sz w:val="18"/>
          <w:szCs w:val="18"/>
        </w:rPr>
        <w:t>1</w:t>
      </w:r>
      <w:r w:rsidRPr="00B107AF">
        <w:rPr>
          <w:rFonts w:ascii="Times New Roman" w:hAnsi="Times New Roman"/>
          <w:sz w:val="18"/>
          <w:szCs w:val="18"/>
        </w:rPr>
        <w:t>.1</w:t>
      </w:r>
      <w:r w:rsidR="00425A4E" w:rsidRPr="00B107AF">
        <w:rPr>
          <w:rFonts w:ascii="Times New Roman" w:hAnsi="Times New Roman"/>
          <w:sz w:val="18"/>
          <w:szCs w:val="18"/>
        </w:rPr>
        <w:t>.</w:t>
      </w:r>
      <w:r w:rsidRPr="00B107AF">
        <w:rPr>
          <w:rFonts w:ascii="Times New Roman" w:hAnsi="Times New Roman"/>
          <w:sz w:val="18"/>
          <w:szCs w:val="18"/>
        </w:rPr>
        <w:t xml:space="preserve"> </w:t>
      </w:r>
      <w:r w:rsidR="00F30D07" w:rsidRPr="00B107AF">
        <w:rPr>
          <w:rFonts w:ascii="Times New Roman" w:hAnsi="Times New Roman"/>
          <w:sz w:val="18"/>
          <w:szCs w:val="18"/>
        </w:rPr>
        <w:t>Каждая из сторон вправе расторгнуть н</w:t>
      </w:r>
      <w:r w:rsidR="0011542D" w:rsidRPr="00B107AF">
        <w:rPr>
          <w:rFonts w:ascii="Times New Roman" w:hAnsi="Times New Roman"/>
          <w:sz w:val="18"/>
          <w:szCs w:val="18"/>
        </w:rPr>
        <w:t xml:space="preserve">астоящий Договор </w:t>
      </w:r>
      <w:r w:rsidR="00F30D07" w:rsidRPr="00B107AF">
        <w:rPr>
          <w:rFonts w:ascii="Times New Roman" w:hAnsi="Times New Roman"/>
          <w:sz w:val="18"/>
          <w:szCs w:val="18"/>
        </w:rPr>
        <w:t>до окончания срока действия в одностороннем порядке, письменно уведомив об этом другую сторону</w:t>
      </w:r>
      <w:r w:rsidR="00733BE8" w:rsidRPr="00B107AF">
        <w:rPr>
          <w:rFonts w:ascii="Times New Roman" w:hAnsi="Times New Roman"/>
          <w:sz w:val="18"/>
          <w:szCs w:val="18"/>
        </w:rPr>
        <w:t xml:space="preserve"> не менее чем за 10 календарных дней до предполагаемой даты прекращения действия Договора.</w:t>
      </w:r>
    </w:p>
    <w:p w:rsidR="00F940E3" w:rsidRPr="00B107AF" w:rsidRDefault="006E48C7" w:rsidP="00302859">
      <w:pPr>
        <w:pStyle w:val="afffe"/>
        <w:tabs>
          <w:tab w:val="left" w:pos="142"/>
          <w:tab w:val="left" w:pos="284"/>
        </w:tabs>
        <w:suppressAutoHyphens w:val="0"/>
        <w:autoSpaceDN w:val="0"/>
        <w:adjustRightInd w:val="0"/>
        <w:jc w:val="center"/>
        <w:rPr>
          <w:rFonts w:ascii="Times New Roman" w:hAnsi="Times New Roman"/>
          <w:b/>
          <w:sz w:val="18"/>
          <w:szCs w:val="18"/>
        </w:rPr>
      </w:pPr>
      <w:r w:rsidRPr="00B107AF">
        <w:rPr>
          <w:rFonts w:ascii="Times New Roman" w:hAnsi="Times New Roman"/>
          <w:b/>
          <w:sz w:val="18"/>
          <w:szCs w:val="18"/>
        </w:rPr>
        <w:t>1</w:t>
      </w:r>
      <w:r w:rsidR="004F11D6" w:rsidRPr="00B107AF">
        <w:rPr>
          <w:rFonts w:ascii="Times New Roman" w:hAnsi="Times New Roman"/>
          <w:b/>
          <w:sz w:val="18"/>
          <w:szCs w:val="18"/>
        </w:rPr>
        <w:t>2</w:t>
      </w:r>
      <w:r w:rsidRPr="00B107AF">
        <w:rPr>
          <w:rFonts w:ascii="Times New Roman" w:hAnsi="Times New Roman"/>
          <w:b/>
          <w:sz w:val="18"/>
          <w:szCs w:val="18"/>
        </w:rPr>
        <w:t xml:space="preserve">. </w:t>
      </w:r>
      <w:r w:rsidR="0011542D" w:rsidRPr="00B107AF">
        <w:rPr>
          <w:rFonts w:ascii="Times New Roman" w:hAnsi="Times New Roman"/>
          <w:b/>
          <w:sz w:val="18"/>
          <w:szCs w:val="18"/>
        </w:rPr>
        <w:t>ПОРЯДОК РАЗРЕШЕНИЯ СПОРОВ</w:t>
      </w:r>
    </w:p>
    <w:p w:rsidR="0011542D" w:rsidRPr="00B107AF" w:rsidRDefault="001059ED" w:rsidP="00F14039">
      <w:pPr>
        <w:pStyle w:val="ConsPlusNormal"/>
        <w:widowControl/>
        <w:tabs>
          <w:tab w:val="left" w:pos="0"/>
          <w:tab w:val="left" w:pos="284"/>
        </w:tabs>
        <w:suppressAutoHyphens w:val="0"/>
        <w:autoSpaceDN w:val="0"/>
        <w:adjustRightInd w:val="0"/>
        <w:jc w:val="both"/>
        <w:rPr>
          <w:rFonts w:ascii="Times New Roman" w:hAnsi="Times New Roman" w:cs="Times New Roman"/>
          <w:b/>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2</w:t>
      </w:r>
      <w:r w:rsidRPr="00B107AF">
        <w:rPr>
          <w:rFonts w:ascii="Times New Roman" w:hAnsi="Times New Roman" w:cs="Times New Roman"/>
          <w:sz w:val="18"/>
          <w:szCs w:val="18"/>
        </w:rPr>
        <w:t xml:space="preserve">.1.  </w:t>
      </w:r>
      <w:r w:rsidR="0011542D" w:rsidRPr="00B107AF">
        <w:rPr>
          <w:rFonts w:ascii="Times New Roman" w:hAnsi="Times New Roman" w:cs="Times New Roman"/>
          <w:sz w:val="18"/>
          <w:szCs w:val="18"/>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11542D" w:rsidRPr="00B107AF" w:rsidRDefault="001059ED" w:rsidP="00F14039">
      <w:pPr>
        <w:pStyle w:val="ConsPlusNormal"/>
        <w:widowControl/>
        <w:tabs>
          <w:tab w:val="left" w:pos="0"/>
          <w:tab w:val="left" w:pos="284"/>
        </w:tabs>
        <w:suppressAutoHyphens w:val="0"/>
        <w:autoSpaceDN w:val="0"/>
        <w:adjustRightInd w:val="0"/>
        <w:jc w:val="both"/>
        <w:rPr>
          <w:rFonts w:ascii="Times New Roman" w:hAnsi="Times New Roman" w:cs="Times New Roman"/>
          <w:b/>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2</w:t>
      </w:r>
      <w:r w:rsidRPr="00B107AF">
        <w:rPr>
          <w:rFonts w:ascii="Times New Roman" w:hAnsi="Times New Roman" w:cs="Times New Roman"/>
          <w:sz w:val="18"/>
          <w:szCs w:val="18"/>
        </w:rPr>
        <w:t xml:space="preserve">.2. </w:t>
      </w:r>
      <w:r w:rsidR="0011542D" w:rsidRPr="00B107AF">
        <w:rPr>
          <w:rFonts w:ascii="Times New Roman" w:hAnsi="Times New Roman" w:cs="Times New Roman"/>
          <w:sz w:val="18"/>
          <w:szCs w:val="18"/>
        </w:rPr>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302859" w:rsidRPr="00B107AF" w:rsidRDefault="001059ED" w:rsidP="00302859">
      <w:pPr>
        <w:pStyle w:val="ConsPlusNormal"/>
        <w:widowControl/>
        <w:tabs>
          <w:tab w:val="left" w:pos="142"/>
          <w:tab w:val="left" w:pos="284"/>
        </w:tabs>
        <w:suppressAutoHyphens w:val="0"/>
        <w:autoSpaceDN w:val="0"/>
        <w:adjustRightInd w:val="0"/>
        <w:ind w:left="-142" w:firstLine="851"/>
        <w:jc w:val="both"/>
        <w:rPr>
          <w:rFonts w:ascii="Times New Roman" w:hAnsi="Times New Roman" w:cs="Times New Roman"/>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2</w:t>
      </w:r>
      <w:r w:rsidRPr="00B107AF">
        <w:rPr>
          <w:rFonts w:ascii="Times New Roman" w:hAnsi="Times New Roman" w:cs="Times New Roman"/>
          <w:sz w:val="18"/>
          <w:szCs w:val="18"/>
        </w:rPr>
        <w:t xml:space="preserve">.3.    </w:t>
      </w:r>
      <w:r w:rsidR="0011542D" w:rsidRPr="00B107AF">
        <w:rPr>
          <w:rFonts w:ascii="Times New Roman" w:hAnsi="Times New Roman" w:cs="Times New Roman"/>
          <w:sz w:val="18"/>
          <w:szCs w:val="18"/>
        </w:rPr>
        <w:t>Споры, не урегулированные путем перегово</w:t>
      </w:r>
      <w:r w:rsidRPr="00B107AF">
        <w:rPr>
          <w:rFonts w:ascii="Times New Roman" w:hAnsi="Times New Roman" w:cs="Times New Roman"/>
          <w:sz w:val="18"/>
          <w:szCs w:val="18"/>
        </w:rPr>
        <w:t>ров, передаются на рассмотрен</w:t>
      </w:r>
      <w:r w:rsidR="00814486" w:rsidRPr="00B107AF">
        <w:rPr>
          <w:rFonts w:ascii="Times New Roman" w:hAnsi="Times New Roman" w:cs="Times New Roman"/>
          <w:sz w:val="18"/>
          <w:szCs w:val="18"/>
        </w:rPr>
        <w:t>ие</w:t>
      </w:r>
      <w:r w:rsidR="002517B7">
        <w:rPr>
          <w:rFonts w:ascii="Times New Roman" w:hAnsi="Times New Roman" w:cs="Times New Roman"/>
          <w:sz w:val="18"/>
          <w:szCs w:val="18"/>
        </w:rPr>
        <w:t xml:space="preserve"> </w:t>
      </w:r>
      <w:r w:rsidR="001741BD" w:rsidRPr="00B107AF">
        <w:rPr>
          <w:rFonts w:ascii="Times New Roman" w:hAnsi="Times New Roman" w:cs="Times New Roman"/>
          <w:sz w:val="18"/>
          <w:szCs w:val="18"/>
        </w:rPr>
        <w:t xml:space="preserve">Арбитражного </w:t>
      </w:r>
      <w:r w:rsidR="00994349" w:rsidRPr="00B107AF">
        <w:rPr>
          <w:rFonts w:ascii="Times New Roman" w:hAnsi="Times New Roman" w:cs="Times New Roman"/>
          <w:sz w:val="18"/>
          <w:szCs w:val="18"/>
        </w:rPr>
        <w:t>суда</w:t>
      </w:r>
      <w:r w:rsidR="0011542D" w:rsidRPr="00B107AF">
        <w:rPr>
          <w:rFonts w:ascii="Times New Roman" w:hAnsi="Times New Roman" w:cs="Times New Roman"/>
          <w:sz w:val="18"/>
          <w:szCs w:val="18"/>
        </w:rPr>
        <w:t xml:space="preserve"> </w:t>
      </w:r>
      <w:r w:rsidR="00814486" w:rsidRPr="00B107AF">
        <w:rPr>
          <w:rFonts w:ascii="Times New Roman" w:hAnsi="Times New Roman" w:cs="Times New Roman"/>
          <w:sz w:val="18"/>
          <w:szCs w:val="18"/>
        </w:rPr>
        <w:t xml:space="preserve">Республики </w:t>
      </w:r>
      <w:proofErr w:type="gramStart"/>
      <w:r w:rsidR="00814486" w:rsidRPr="00B107AF">
        <w:rPr>
          <w:rFonts w:ascii="Times New Roman" w:hAnsi="Times New Roman" w:cs="Times New Roman"/>
          <w:sz w:val="18"/>
          <w:szCs w:val="18"/>
        </w:rPr>
        <w:t xml:space="preserve">Башкортостан </w:t>
      </w:r>
      <w:r w:rsidR="00D77012" w:rsidRPr="00B107AF">
        <w:rPr>
          <w:rFonts w:ascii="Times New Roman" w:hAnsi="Times New Roman" w:cs="Times New Roman"/>
          <w:sz w:val="18"/>
          <w:szCs w:val="18"/>
        </w:rPr>
        <w:t xml:space="preserve"> в</w:t>
      </w:r>
      <w:proofErr w:type="gramEnd"/>
      <w:r w:rsidR="0011542D" w:rsidRPr="00B107AF">
        <w:rPr>
          <w:rFonts w:ascii="Times New Roman" w:hAnsi="Times New Roman" w:cs="Times New Roman"/>
          <w:sz w:val="18"/>
          <w:szCs w:val="18"/>
        </w:rPr>
        <w:t xml:space="preserve"> поряд</w:t>
      </w:r>
      <w:r w:rsidR="001741BD" w:rsidRPr="00B107AF">
        <w:rPr>
          <w:rFonts w:ascii="Times New Roman" w:hAnsi="Times New Roman" w:cs="Times New Roman"/>
          <w:sz w:val="18"/>
          <w:szCs w:val="18"/>
        </w:rPr>
        <w:t xml:space="preserve">ке, предусмотренном действующим </w:t>
      </w:r>
      <w:r w:rsidR="0011542D" w:rsidRPr="00B107AF">
        <w:rPr>
          <w:rFonts w:ascii="Times New Roman" w:hAnsi="Times New Roman" w:cs="Times New Roman"/>
          <w:sz w:val="18"/>
          <w:szCs w:val="18"/>
        </w:rPr>
        <w:t>законод</w:t>
      </w:r>
      <w:r w:rsidR="00814486" w:rsidRPr="00B107AF">
        <w:rPr>
          <w:rFonts w:ascii="Times New Roman" w:hAnsi="Times New Roman" w:cs="Times New Roman"/>
          <w:sz w:val="18"/>
          <w:szCs w:val="18"/>
        </w:rPr>
        <w:t>ательством Российской Федерации.</w:t>
      </w:r>
    </w:p>
    <w:p w:rsidR="00F940E3" w:rsidRPr="00B107AF" w:rsidRDefault="006E48C7" w:rsidP="00302859">
      <w:pPr>
        <w:pStyle w:val="ConsPlusNormal"/>
        <w:widowControl/>
        <w:tabs>
          <w:tab w:val="left" w:pos="142"/>
          <w:tab w:val="left" w:pos="284"/>
        </w:tabs>
        <w:suppressAutoHyphens w:val="0"/>
        <w:autoSpaceDN w:val="0"/>
        <w:adjustRightInd w:val="0"/>
        <w:ind w:left="-142" w:firstLine="851"/>
        <w:jc w:val="center"/>
        <w:rPr>
          <w:rFonts w:ascii="Times New Roman" w:hAnsi="Times New Roman" w:cs="Times New Roman"/>
          <w:b/>
          <w:sz w:val="18"/>
          <w:szCs w:val="18"/>
        </w:rPr>
      </w:pPr>
      <w:r w:rsidRPr="00B107AF">
        <w:rPr>
          <w:rFonts w:ascii="Times New Roman" w:hAnsi="Times New Roman" w:cs="Times New Roman"/>
          <w:b/>
          <w:sz w:val="18"/>
          <w:szCs w:val="18"/>
        </w:rPr>
        <w:t>1</w:t>
      </w:r>
      <w:r w:rsidR="004F11D6" w:rsidRPr="00B107AF">
        <w:rPr>
          <w:rFonts w:ascii="Times New Roman" w:hAnsi="Times New Roman" w:cs="Times New Roman"/>
          <w:b/>
          <w:sz w:val="18"/>
          <w:szCs w:val="18"/>
        </w:rPr>
        <w:t>3</w:t>
      </w:r>
      <w:r w:rsidRPr="00B107AF">
        <w:rPr>
          <w:rFonts w:ascii="Times New Roman" w:hAnsi="Times New Roman" w:cs="Times New Roman"/>
          <w:b/>
          <w:sz w:val="18"/>
          <w:szCs w:val="18"/>
        </w:rPr>
        <w:t>.</w:t>
      </w:r>
      <w:r w:rsidR="00371C27" w:rsidRPr="00B107AF">
        <w:rPr>
          <w:rFonts w:ascii="Times New Roman" w:hAnsi="Times New Roman" w:cs="Times New Roman"/>
          <w:b/>
          <w:sz w:val="18"/>
          <w:szCs w:val="18"/>
        </w:rPr>
        <w:t xml:space="preserve"> </w:t>
      </w:r>
      <w:r w:rsidR="0011542D" w:rsidRPr="00B107AF">
        <w:rPr>
          <w:rFonts w:ascii="Times New Roman" w:hAnsi="Times New Roman" w:cs="Times New Roman"/>
          <w:b/>
          <w:sz w:val="18"/>
          <w:szCs w:val="18"/>
        </w:rPr>
        <w:t>ПРОЧИЕ УСЛОВИЯ</w:t>
      </w:r>
    </w:p>
    <w:p w:rsidR="0011542D" w:rsidRPr="00B107AF" w:rsidRDefault="00382FBF" w:rsidP="00F14039">
      <w:pPr>
        <w:pStyle w:val="ConsPlusNormal"/>
        <w:widowControl/>
        <w:tabs>
          <w:tab w:val="left" w:pos="0"/>
          <w:tab w:val="left" w:pos="284"/>
        </w:tabs>
        <w:suppressAutoHyphens w:val="0"/>
        <w:autoSpaceDN w:val="0"/>
        <w:adjustRightInd w:val="0"/>
        <w:ind w:firstLine="0"/>
        <w:jc w:val="both"/>
        <w:rPr>
          <w:rFonts w:ascii="Times New Roman" w:hAnsi="Times New Roman" w:cs="Times New Roman"/>
          <w:b/>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3</w:t>
      </w:r>
      <w:r w:rsidRPr="00B107AF">
        <w:rPr>
          <w:rFonts w:ascii="Times New Roman" w:hAnsi="Times New Roman" w:cs="Times New Roman"/>
          <w:sz w:val="18"/>
          <w:szCs w:val="18"/>
        </w:rPr>
        <w:t xml:space="preserve">.1. </w:t>
      </w:r>
      <w:r w:rsidR="0011542D" w:rsidRPr="00B107AF">
        <w:rPr>
          <w:rFonts w:ascii="Times New Roman" w:hAnsi="Times New Roman" w:cs="Times New Roman"/>
          <w:sz w:val="18"/>
          <w:szCs w:val="18"/>
        </w:rPr>
        <w:t>Договор составлен в двух экземплярах, имеющих одинаковую юридическую силу, по одному для каждой из Сторон.</w:t>
      </w:r>
    </w:p>
    <w:p w:rsidR="00382FBF" w:rsidRPr="00B107AF" w:rsidRDefault="00382FBF" w:rsidP="00F14039">
      <w:pPr>
        <w:pStyle w:val="ConsPlusNormal"/>
        <w:widowControl/>
        <w:tabs>
          <w:tab w:val="left" w:pos="0"/>
          <w:tab w:val="left" w:pos="284"/>
        </w:tabs>
        <w:suppressAutoHyphens w:val="0"/>
        <w:autoSpaceDN w:val="0"/>
        <w:adjustRightInd w:val="0"/>
        <w:ind w:firstLine="0"/>
        <w:jc w:val="both"/>
        <w:rPr>
          <w:rFonts w:ascii="Times New Roman" w:hAnsi="Times New Roman" w:cs="Times New Roman"/>
          <w:sz w:val="18"/>
          <w:szCs w:val="18"/>
        </w:rPr>
      </w:pPr>
      <w:r w:rsidRPr="00B107AF">
        <w:rPr>
          <w:rFonts w:ascii="Times New Roman" w:hAnsi="Times New Roman" w:cs="Times New Roman"/>
          <w:sz w:val="18"/>
          <w:szCs w:val="18"/>
        </w:rPr>
        <w:lastRenderedPageBreak/>
        <w:t xml:space="preserve">              1</w:t>
      </w:r>
      <w:r w:rsidR="004F11D6" w:rsidRPr="00B107AF">
        <w:rPr>
          <w:rFonts w:ascii="Times New Roman" w:hAnsi="Times New Roman" w:cs="Times New Roman"/>
          <w:sz w:val="18"/>
          <w:szCs w:val="18"/>
        </w:rPr>
        <w:t>3</w:t>
      </w:r>
      <w:r w:rsidRPr="00B107AF">
        <w:rPr>
          <w:rFonts w:ascii="Times New Roman" w:hAnsi="Times New Roman" w:cs="Times New Roman"/>
          <w:sz w:val="18"/>
          <w:szCs w:val="18"/>
        </w:rPr>
        <w:t xml:space="preserve">.2. </w:t>
      </w:r>
      <w:r w:rsidR="0011542D" w:rsidRPr="00B107AF">
        <w:rPr>
          <w:rFonts w:ascii="Times New Roman" w:hAnsi="Times New Roman" w:cs="Times New Roman"/>
          <w:sz w:val="18"/>
          <w:szCs w:val="18"/>
        </w:rPr>
        <w:t>Во всем остальном, что не указано в настоящем Договоре, Стороны руководствуются действующим законодательством Российской Федерации.</w:t>
      </w:r>
    </w:p>
    <w:p w:rsidR="0011542D" w:rsidRPr="00B107AF" w:rsidRDefault="00382FBF" w:rsidP="00F14039">
      <w:pPr>
        <w:pStyle w:val="ConsPlusNormal"/>
        <w:widowControl/>
        <w:tabs>
          <w:tab w:val="left" w:pos="0"/>
          <w:tab w:val="left" w:pos="284"/>
        </w:tabs>
        <w:suppressAutoHyphens w:val="0"/>
        <w:autoSpaceDN w:val="0"/>
        <w:adjustRightInd w:val="0"/>
        <w:ind w:firstLine="0"/>
        <w:jc w:val="both"/>
        <w:rPr>
          <w:rFonts w:ascii="Times New Roman" w:hAnsi="Times New Roman" w:cs="Times New Roman"/>
          <w:b/>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3</w:t>
      </w:r>
      <w:r w:rsidRPr="00B107AF">
        <w:rPr>
          <w:rFonts w:ascii="Times New Roman" w:hAnsi="Times New Roman" w:cs="Times New Roman"/>
          <w:sz w:val="18"/>
          <w:szCs w:val="18"/>
        </w:rPr>
        <w:t xml:space="preserve">.3.  </w:t>
      </w:r>
      <w:r w:rsidR="0011542D" w:rsidRPr="00B107AF">
        <w:rPr>
          <w:rFonts w:ascii="Times New Roman" w:hAnsi="Times New Roman" w:cs="Times New Roman"/>
          <w:sz w:val="18"/>
          <w:szCs w:val="18"/>
        </w:rPr>
        <w:t xml:space="preserve">Если одна из Сторон изменит свои почтовые, контактные и/или платежные реквизиты или подвергнется </w:t>
      </w:r>
      <w:proofErr w:type="gramStart"/>
      <w:r w:rsidR="0011542D" w:rsidRPr="00B107AF">
        <w:rPr>
          <w:rFonts w:ascii="Times New Roman" w:hAnsi="Times New Roman" w:cs="Times New Roman"/>
          <w:sz w:val="18"/>
          <w:szCs w:val="18"/>
        </w:rPr>
        <w:t>реорганизации</w:t>
      </w:r>
      <w:proofErr w:type="gramEnd"/>
      <w:r w:rsidR="0011542D" w:rsidRPr="00B107AF">
        <w:rPr>
          <w:rFonts w:ascii="Times New Roman" w:hAnsi="Times New Roman" w:cs="Times New Roman"/>
          <w:sz w:val="18"/>
          <w:szCs w:val="18"/>
        </w:rPr>
        <w:t xml:space="preserve">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4804EB" w:rsidRPr="00B107AF" w:rsidRDefault="00F14039" w:rsidP="00F14039">
      <w:pPr>
        <w:pStyle w:val="ConsPlusNormal"/>
        <w:widowControl/>
        <w:tabs>
          <w:tab w:val="left" w:pos="284"/>
        </w:tabs>
        <w:suppressAutoHyphens w:val="0"/>
        <w:autoSpaceDN w:val="0"/>
        <w:adjustRightInd w:val="0"/>
        <w:ind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               </w:t>
      </w:r>
      <w:r w:rsidR="00382FBF" w:rsidRPr="00B107AF">
        <w:rPr>
          <w:rFonts w:ascii="Times New Roman" w:hAnsi="Times New Roman" w:cs="Times New Roman"/>
          <w:sz w:val="18"/>
          <w:szCs w:val="18"/>
        </w:rPr>
        <w:t>1</w:t>
      </w:r>
      <w:r w:rsidR="004F11D6" w:rsidRPr="00B107AF">
        <w:rPr>
          <w:rFonts w:ascii="Times New Roman" w:hAnsi="Times New Roman" w:cs="Times New Roman"/>
          <w:sz w:val="18"/>
          <w:szCs w:val="18"/>
        </w:rPr>
        <w:t>3</w:t>
      </w:r>
      <w:r w:rsidR="00382FBF" w:rsidRPr="00B107AF">
        <w:rPr>
          <w:rFonts w:ascii="Times New Roman" w:hAnsi="Times New Roman" w:cs="Times New Roman"/>
          <w:sz w:val="18"/>
          <w:szCs w:val="18"/>
        </w:rPr>
        <w:t xml:space="preserve">.4. </w:t>
      </w:r>
      <w:r w:rsidR="0011542D" w:rsidRPr="00B107AF">
        <w:rPr>
          <w:rFonts w:ascii="Times New Roman" w:hAnsi="Times New Roman" w:cs="Times New Roman"/>
          <w:sz w:val="18"/>
          <w:szCs w:val="18"/>
        </w:rPr>
        <w:t>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w:t>
      </w:r>
      <w:r w:rsidR="00AE485B" w:rsidRPr="00B107AF">
        <w:rPr>
          <w:rFonts w:ascii="Times New Roman" w:hAnsi="Times New Roman" w:cs="Times New Roman"/>
          <w:sz w:val="18"/>
          <w:szCs w:val="18"/>
        </w:rPr>
        <w:t xml:space="preserve"> полномочия, необходимые для</w:t>
      </w:r>
    </w:p>
    <w:p w:rsidR="0011542D" w:rsidRPr="00B107AF" w:rsidRDefault="0011542D" w:rsidP="00F14039">
      <w:pPr>
        <w:pStyle w:val="ConsPlusNormal"/>
        <w:widowControl/>
        <w:tabs>
          <w:tab w:val="left" w:pos="284"/>
        </w:tabs>
        <w:suppressAutoHyphens w:val="0"/>
        <w:autoSpaceDN w:val="0"/>
        <w:adjustRightInd w:val="0"/>
        <w:ind w:firstLine="0"/>
        <w:jc w:val="both"/>
        <w:rPr>
          <w:rFonts w:ascii="Times New Roman" w:hAnsi="Times New Roman" w:cs="Times New Roman"/>
          <w:sz w:val="18"/>
          <w:szCs w:val="18"/>
        </w:rPr>
      </w:pPr>
      <w:r w:rsidRPr="00B107AF">
        <w:rPr>
          <w:rFonts w:ascii="Times New Roman" w:hAnsi="Times New Roman" w:cs="Times New Roman"/>
          <w:sz w:val="18"/>
          <w:szCs w:val="18"/>
        </w:rPr>
        <w:t>заключения Договора и/или осуществления в связи с ним действий</w:t>
      </w:r>
      <w:r w:rsidR="003710C6" w:rsidRPr="00B107AF">
        <w:rPr>
          <w:rFonts w:ascii="Times New Roman" w:hAnsi="Times New Roman" w:cs="Times New Roman"/>
          <w:sz w:val="18"/>
          <w:szCs w:val="18"/>
        </w:rPr>
        <w:t>,</w:t>
      </w:r>
      <w:r w:rsidRPr="00B107AF">
        <w:rPr>
          <w:rFonts w:ascii="Times New Roman" w:hAnsi="Times New Roman" w:cs="Times New Roman"/>
          <w:sz w:val="18"/>
          <w:szCs w:val="18"/>
        </w:rPr>
        <w:t xml:space="preserve"> получены Сторонами должным образом, в том числе получено согласие/одобрение третьих лиц, которое в силу закона и/или учредительных документов любой из Сторон может быть необходимо для заключения настоящего Договора. Лица, подписывающие настоящий Договор, уполномочены в полном объеме на представление каждой Стороны.</w:t>
      </w:r>
    </w:p>
    <w:p w:rsidR="00302859" w:rsidRPr="00B107AF" w:rsidRDefault="00F14039" w:rsidP="00302859">
      <w:pPr>
        <w:pStyle w:val="ConsPlusNormal"/>
        <w:widowControl/>
        <w:tabs>
          <w:tab w:val="left" w:pos="284"/>
        </w:tabs>
        <w:suppressAutoHyphens w:val="0"/>
        <w:autoSpaceDN w:val="0"/>
        <w:adjustRightInd w:val="0"/>
        <w:jc w:val="both"/>
        <w:rPr>
          <w:rFonts w:ascii="Times New Roman" w:hAnsi="Times New Roman" w:cs="Times New Roman"/>
          <w:sz w:val="18"/>
          <w:szCs w:val="18"/>
        </w:rPr>
      </w:pPr>
      <w:r w:rsidRPr="00B107AF">
        <w:rPr>
          <w:rFonts w:ascii="Times New Roman" w:hAnsi="Times New Roman" w:cs="Times New Roman"/>
          <w:sz w:val="18"/>
          <w:szCs w:val="18"/>
        </w:rPr>
        <w:t>1</w:t>
      </w:r>
      <w:r w:rsidR="00AE485B" w:rsidRPr="00B107AF">
        <w:rPr>
          <w:rFonts w:ascii="Times New Roman" w:hAnsi="Times New Roman" w:cs="Times New Roman"/>
          <w:sz w:val="18"/>
          <w:szCs w:val="18"/>
        </w:rPr>
        <w:t>3</w:t>
      </w:r>
      <w:r w:rsidRPr="00B107AF">
        <w:rPr>
          <w:rFonts w:ascii="Times New Roman" w:hAnsi="Times New Roman" w:cs="Times New Roman"/>
          <w:sz w:val="18"/>
          <w:szCs w:val="18"/>
        </w:rPr>
        <w:t xml:space="preserve">.5. </w:t>
      </w:r>
      <w:r w:rsidR="00407560" w:rsidRPr="00B107AF">
        <w:rPr>
          <w:rFonts w:ascii="Times New Roman" w:hAnsi="Times New Roman" w:cs="Times New Roman"/>
          <w:sz w:val="18"/>
          <w:szCs w:val="18"/>
        </w:rPr>
        <w:t xml:space="preserve">Покупатель, заключая Договор гарантирует, что получил от Поставщика всю информацию о периодическом печатном издании, условиях и периодичности их выхода, издательстве или лице, осуществляющим издание периодического печатного издания, а также </w:t>
      </w:r>
      <w:r w:rsidR="00E87CF8" w:rsidRPr="00B107AF">
        <w:rPr>
          <w:rFonts w:ascii="Times New Roman" w:hAnsi="Times New Roman" w:cs="Times New Roman"/>
          <w:sz w:val="18"/>
          <w:szCs w:val="18"/>
        </w:rPr>
        <w:t>о примерном и ориентировочном сроке</w:t>
      </w:r>
      <w:r w:rsidR="00407560" w:rsidRPr="00B107AF">
        <w:rPr>
          <w:rFonts w:ascii="Times New Roman" w:hAnsi="Times New Roman" w:cs="Times New Roman"/>
          <w:sz w:val="18"/>
          <w:szCs w:val="18"/>
        </w:rPr>
        <w:t xml:space="preserve"> доставки периодических печатных изданий и не имеет заблуждений относительно </w:t>
      </w:r>
      <w:r w:rsidR="00E87CF8" w:rsidRPr="00B107AF">
        <w:rPr>
          <w:rFonts w:ascii="Times New Roman" w:hAnsi="Times New Roman" w:cs="Times New Roman"/>
          <w:sz w:val="18"/>
          <w:szCs w:val="18"/>
        </w:rPr>
        <w:t xml:space="preserve">предмета Договора и условий его исполнения. </w:t>
      </w:r>
    </w:p>
    <w:p w:rsidR="00302859" w:rsidRPr="00415C66" w:rsidRDefault="00227885" w:rsidP="00302859">
      <w:pPr>
        <w:pStyle w:val="ConsPlusNormal"/>
        <w:widowControl/>
        <w:tabs>
          <w:tab w:val="left" w:pos="284"/>
        </w:tabs>
        <w:suppressAutoHyphens w:val="0"/>
        <w:autoSpaceDN w:val="0"/>
        <w:adjustRightInd w:val="0"/>
        <w:jc w:val="both"/>
        <w:rPr>
          <w:rFonts w:ascii="Times New Roman" w:hAnsi="Times New Roman" w:cs="Times New Roman"/>
          <w:sz w:val="18"/>
          <w:szCs w:val="18"/>
        </w:rPr>
      </w:pPr>
      <w:r w:rsidRPr="00415C66">
        <w:rPr>
          <w:rFonts w:ascii="Times New Roman" w:hAnsi="Times New Roman" w:cs="Times New Roman"/>
          <w:sz w:val="18"/>
          <w:szCs w:val="18"/>
        </w:rPr>
        <w:t xml:space="preserve">13.6. </w:t>
      </w:r>
      <w:r w:rsidR="00090512" w:rsidRPr="00415C66">
        <w:rPr>
          <w:rFonts w:ascii="Times New Roman" w:hAnsi="Times New Roman" w:cs="Times New Roman"/>
          <w:sz w:val="18"/>
          <w:szCs w:val="18"/>
        </w:rPr>
        <w:t xml:space="preserve"> </w:t>
      </w:r>
      <w:r w:rsidR="008A40CA" w:rsidRPr="00415C66">
        <w:rPr>
          <w:rFonts w:ascii="Times New Roman" w:hAnsi="Times New Roman" w:cs="Times New Roman"/>
          <w:sz w:val="18"/>
          <w:szCs w:val="18"/>
        </w:rPr>
        <w:t>Покупатель в порядке ст.  406.1 Гражданского кодекса РФ обязан возместить Поставщику в течении 30 дней в полном размере имущественные потери, которые П</w:t>
      </w:r>
      <w:r w:rsidR="00AB2375" w:rsidRPr="00415C66">
        <w:rPr>
          <w:rFonts w:ascii="Times New Roman" w:hAnsi="Times New Roman" w:cs="Times New Roman"/>
          <w:sz w:val="18"/>
          <w:szCs w:val="18"/>
        </w:rPr>
        <w:t>о</w:t>
      </w:r>
      <w:r w:rsidR="000457C3" w:rsidRPr="00415C66">
        <w:rPr>
          <w:rFonts w:ascii="Times New Roman" w:hAnsi="Times New Roman" w:cs="Times New Roman"/>
          <w:sz w:val="18"/>
          <w:szCs w:val="18"/>
        </w:rPr>
        <w:t>ставщик</w:t>
      </w:r>
      <w:r w:rsidR="008A40CA" w:rsidRPr="00415C66">
        <w:rPr>
          <w:rFonts w:ascii="Times New Roman" w:hAnsi="Times New Roman" w:cs="Times New Roman"/>
          <w:sz w:val="18"/>
          <w:szCs w:val="18"/>
        </w:rPr>
        <w:t xml:space="preserve"> </w:t>
      </w:r>
      <w:r w:rsidR="002517B7">
        <w:rPr>
          <w:rFonts w:ascii="Times New Roman" w:hAnsi="Times New Roman" w:cs="Times New Roman"/>
          <w:sz w:val="18"/>
          <w:szCs w:val="18"/>
        </w:rPr>
        <w:t xml:space="preserve">понес или неизбежно понесет, </w:t>
      </w:r>
      <w:proofErr w:type="gramStart"/>
      <w:r w:rsidR="002517B7">
        <w:rPr>
          <w:rFonts w:ascii="Times New Roman" w:hAnsi="Times New Roman" w:cs="Times New Roman"/>
          <w:sz w:val="18"/>
          <w:szCs w:val="18"/>
        </w:rPr>
        <w:t xml:space="preserve">в </w:t>
      </w:r>
      <w:r w:rsidR="00AC0F1E" w:rsidRPr="00415C66">
        <w:rPr>
          <w:rFonts w:ascii="Times New Roman" w:hAnsi="Times New Roman" w:cs="Times New Roman"/>
          <w:sz w:val="18"/>
          <w:szCs w:val="18"/>
        </w:rPr>
        <w:t>следующих</w:t>
      </w:r>
      <w:proofErr w:type="gramEnd"/>
      <w:r w:rsidR="00AC0F1E" w:rsidRPr="00415C66">
        <w:rPr>
          <w:rFonts w:ascii="Times New Roman" w:hAnsi="Times New Roman" w:cs="Times New Roman"/>
          <w:sz w:val="18"/>
          <w:szCs w:val="18"/>
        </w:rPr>
        <w:t xml:space="preserve"> не связанных с нарушением </w:t>
      </w:r>
      <w:r w:rsidR="00AB2375" w:rsidRPr="00415C66">
        <w:rPr>
          <w:rFonts w:ascii="Times New Roman" w:hAnsi="Times New Roman" w:cs="Times New Roman"/>
          <w:sz w:val="18"/>
          <w:szCs w:val="18"/>
        </w:rPr>
        <w:t>П</w:t>
      </w:r>
      <w:r w:rsidR="003F4966" w:rsidRPr="00415C66">
        <w:rPr>
          <w:rFonts w:ascii="Times New Roman" w:hAnsi="Times New Roman" w:cs="Times New Roman"/>
          <w:sz w:val="18"/>
          <w:szCs w:val="18"/>
        </w:rPr>
        <w:t>окупателем</w:t>
      </w:r>
      <w:r w:rsidR="00AC0F1E" w:rsidRPr="00415C66">
        <w:rPr>
          <w:rFonts w:ascii="Times New Roman" w:hAnsi="Times New Roman" w:cs="Times New Roman"/>
          <w:sz w:val="18"/>
          <w:szCs w:val="18"/>
        </w:rPr>
        <w:t xml:space="preserve"> условий настоящего Договора в случаях:</w:t>
      </w:r>
    </w:p>
    <w:p w:rsidR="00A73E1F" w:rsidRPr="00415C66" w:rsidRDefault="00AC0F1E" w:rsidP="00811C1A">
      <w:pPr>
        <w:pStyle w:val="ConsPlusNormal"/>
        <w:widowControl/>
        <w:tabs>
          <w:tab w:val="left" w:pos="284"/>
        </w:tabs>
        <w:suppressAutoHyphens w:val="0"/>
        <w:autoSpaceDN w:val="0"/>
        <w:adjustRightInd w:val="0"/>
        <w:jc w:val="both"/>
        <w:rPr>
          <w:rFonts w:ascii="Times New Roman" w:hAnsi="Times New Roman" w:cs="Times New Roman"/>
          <w:b/>
          <w:sz w:val="18"/>
          <w:szCs w:val="18"/>
        </w:rPr>
      </w:pPr>
      <w:r w:rsidRPr="00415C66">
        <w:rPr>
          <w:rFonts w:ascii="Times New Roman" w:hAnsi="Times New Roman" w:cs="Times New Roman"/>
          <w:sz w:val="18"/>
          <w:szCs w:val="18"/>
        </w:rPr>
        <w:t>1) предъявление П</w:t>
      </w:r>
      <w:r w:rsidR="003F4966" w:rsidRPr="00415C66">
        <w:rPr>
          <w:rFonts w:ascii="Times New Roman" w:hAnsi="Times New Roman" w:cs="Times New Roman"/>
          <w:sz w:val="18"/>
          <w:szCs w:val="18"/>
        </w:rPr>
        <w:t>оставщику</w:t>
      </w:r>
      <w:r w:rsidRPr="00415C66">
        <w:rPr>
          <w:rFonts w:ascii="Times New Roman" w:hAnsi="Times New Roman" w:cs="Times New Roman"/>
          <w:sz w:val="18"/>
          <w:szCs w:val="18"/>
        </w:rPr>
        <w:t xml:space="preserve"> органами, осуществляющими государственный (муниципальный) контроль (надзор), </w:t>
      </w:r>
      <w:r w:rsidR="00DB4947" w:rsidRPr="00415C66">
        <w:rPr>
          <w:rFonts w:ascii="Times New Roman" w:hAnsi="Times New Roman" w:cs="Times New Roman"/>
          <w:sz w:val="18"/>
          <w:szCs w:val="18"/>
        </w:rPr>
        <w:t>или иными лицами каких-либо требований, жалоб, претензий, исков или начисление П</w:t>
      </w:r>
      <w:r w:rsidR="00D3094F" w:rsidRPr="00415C66">
        <w:rPr>
          <w:rFonts w:ascii="Times New Roman" w:hAnsi="Times New Roman" w:cs="Times New Roman"/>
          <w:sz w:val="18"/>
          <w:szCs w:val="18"/>
        </w:rPr>
        <w:t>о</w:t>
      </w:r>
      <w:r w:rsidR="003F4966" w:rsidRPr="00415C66">
        <w:rPr>
          <w:rFonts w:ascii="Times New Roman" w:hAnsi="Times New Roman" w:cs="Times New Roman"/>
          <w:sz w:val="18"/>
          <w:szCs w:val="18"/>
        </w:rPr>
        <w:t>ставщику</w:t>
      </w:r>
      <w:r w:rsidR="00D3094F" w:rsidRPr="00415C66">
        <w:rPr>
          <w:rFonts w:ascii="Times New Roman" w:hAnsi="Times New Roman" w:cs="Times New Roman"/>
          <w:sz w:val="18"/>
          <w:szCs w:val="18"/>
        </w:rPr>
        <w:t xml:space="preserve"> </w:t>
      </w:r>
      <w:r w:rsidR="00DB4947" w:rsidRPr="00415C66">
        <w:rPr>
          <w:rFonts w:ascii="Times New Roman" w:hAnsi="Times New Roman" w:cs="Times New Roman"/>
          <w:sz w:val="18"/>
          <w:szCs w:val="18"/>
        </w:rPr>
        <w:t xml:space="preserve">каких-либо обязательных к уплате платежей, если они прямо или косвенно вытекают из настоящего Договора и связаны с действиями или бездействием </w:t>
      </w:r>
      <w:r w:rsidR="00D3094F" w:rsidRPr="00415C66">
        <w:rPr>
          <w:rFonts w:ascii="Times New Roman" w:hAnsi="Times New Roman" w:cs="Times New Roman"/>
          <w:sz w:val="18"/>
          <w:szCs w:val="18"/>
        </w:rPr>
        <w:t>По</w:t>
      </w:r>
      <w:r w:rsidR="003F4966" w:rsidRPr="00415C66">
        <w:rPr>
          <w:rFonts w:ascii="Times New Roman" w:hAnsi="Times New Roman" w:cs="Times New Roman"/>
          <w:sz w:val="18"/>
          <w:szCs w:val="18"/>
        </w:rPr>
        <w:t>купателя</w:t>
      </w:r>
      <w:r w:rsidR="00DB4947" w:rsidRPr="00415C66">
        <w:rPr>
          <w:rFonts w:ascii="Times New Roman" w:hAnsi="Times New Roman" w:cs="Times New Roman"/>
          <w:sz w:val="18"/>
          <w:szCs w:val="18"/>
        </w:rPr>
        <w:t xml:space="preserve"> или с его юридическим статусом; в данном случае под имущественными потерями понимаются расходы П</w:t>
      </w:r>
      <w:r w:rsidR="003F4966" w:rsidRPr="00415C66">
        <w:rPr>
          <w:rFonts w:ascii="Times New Roman" w:hAnsi="Times New Roman" w:cs="Times New Roman"/>
          <w:sz w:val="18"/>
          <w:szCs w:val="18"/>
        </w:rPr>
        <w:t>оставщика</w:t>
      </w:r>
      <w:r w:rsidR="00DB4947" w:rsidRPr="00415C66">
        <w:rPr>
          <w:rFonts w:ascii="Times New Roman" w:hAnsi="Times New Roman" w:cs="Times New Roman"/>
          <w:sz w:val="18"/>
          <w:szCs w:val="18"/>
        </w:rPr>
        <w:t>, которые он произвел или  долж</w:t>
      </w:r>
      <w:r w:rsidR="00A459C1" w:rsidRPr="00415C66">
        <w:rPr>
          <w:rFonts w:ascii="Times New Roman" w:hAnsi="Times New Roman" w:cs="Times New Roman"/>
          <w:sz w:val="18"/>
          <w:szCs w:val="18"/>
        </w:rPr>
        <w:t>е</w:t>
      </w:r>
      <w:r w:rsidR="00DB4947" w:rsidRPr="00415C66">
        <w:rPr>
          <w:rFonts w:ascii="Times New Roman" w:hAnsi="Times New Roman" w:cs="Times New Roman"/>
          <w:sz w:val="18"/>
          <w:szCs w:val="18"/>
        </w:rPr>
        <w:t>н будет произвести при наступлении указ</w:t>
      </w:r>
      <w:r w:rsidR="008B7A1E" w:rsidRPr="00415C66">
        <w:rPr>
          <w:rFonts w:ascii="Times New Roman" w:hAnsi="Times New Roman" w:cs="Times New Roman"/>
          <w:sz w:val="18"/>
          <w:szCs w:val="18"/>
        </w:rPr>
        <w:t>а</w:t>
      </w:r>
      <w:r w:rsidR="00DB4947" w:rsidRPr="00415C66">
        <w:rPr>
          <w:rFonts w:ascii="Times New Roman" w:hAnsi="Times New Roman" w:cs="Times New Roman"/>
          <w:sz w:val="18"/>
          <w:szCs w:val="18"/>
        </w:rPr>
        <w:t>нных в настоящем пункте обязательств, включая, но не ограничиваясь</w:t>
      </w:r>
      <w:r w:rsidR="008B7A1E" w:rsidRPr="00415C66">
        <w:rPr>
          <w:rFonts w:ascii="Times New Roman" w:hAnsi="Times New Roman" w:cs="Times New Roman"/>
          <w:sz w:val="18"/>
          <w:szCs w:val="18"/>
        </w:rPr>
        <w:t>, уплату налогов, иных обязательных платежей, штрафов, судебных расходов, судебных и внесудебных выплат.</w:t>
      </w:r>
      <w:r w:rsidR="006E48C7" w:rsidRPr="00415C66">
        <w:rPr>
          <w:rFonts w:ascii="Times New Roman" w:hAnsi="Times New Roman" w:cs="Times New Roman"/>
          <w:b/>
          <w:sz w:val="18"/>
          <w:szCs w:val="18"/>
        </w:rPr>
        <w:t xml:space="preserve"> </w:t>
      </w:r>
      <w:r w:rsidR="00811C1A" w:rsidRPr="00415C66">
        <w:rPr>
          <w:rFonts w:ascii="Times New Roman" w:hAnsi="Times New Roman" w:cs="Times New Roman"/>
          <w:b/>
          <w:sz w:val="18"/>
          <w:szCs w:val="18"/>
        </w:rPr>
        <w:t xml:space="preserve">                                           </w:t>
      </w:r>
    </w:p>
    <w:p w:rsidR="00A73E1F" w:rsidRPr="00415C66" w:rsidRDefault="00A73E1F" w:rsidP="00811C1A">
      <w:pPr>
        <w:pStyle w:val="ConsPlusNormal"/>
        <w:widowControl/>
        <w:tabs>
          <w:tab w:val="left" w:pos="284"/>
        </w:tabs>
        <w:suppressAutoHyphens w:val="0"/>
        <w:autoSpaceDN w:val="0"/>
        <w:adjustRightInd w:val="0"/>
        <w:jc w:val="both"/>
        <w:rPr>
          <w:rFonts w:ascii="Times New Roman" w:hAnsi="Times New Roman" w:cs="Times New Roman"/>
          <w:b/>
          <w:sz w:val="18"/>
          <w:szCs w:val="18"/>
        </w:rPr>
      </w:pPr>
    </w:p>
    <w:p w:rsidR="00811C1A" w:rsidRPr="00B107AF" w:rsidRDefault="006E48C7" w:rsidP="00B107AF">
      <w:pPr>
        <w:pStyle w:val="ConsPlusNormal"/>
        <w:widowControl/>
        <w:tabs>
          <w:tab w:val="left" w:pos="284"/>
        </w:tabs>
        <w:suppressAutoHyphens w:val="0"/>
        <w:autoSpaceDN w:val="0"/>
        <w:adjustRightInd w:val="0"/>
        <w:jc w:val="center"/>
        <w:rPr>
          <w:rFonts w:ascii="Times New Roman" w:hAnsi="Times New Roman" w:cs="Times New Roman"/>
          <w:b/>
          <w:sz w:val="18"/>
          <w:szCs w:val="18"/>
        </w:rPr>
      </w:pPr>
      <w:r w:rsidRPr="00B107AF">
        <w:rPr>
          <w:rFonts w:ascii="Times New Roman" w:hAnsi="Times New Roman" w:cs="Times New Roman"/>
          <w:b/>
          <w:sz w:val="18"/>
          <w:szCs w:val="18"/>
        </w:rPr>
        <w:t>1</w:t>
      </w:r>
      <w:r w:rsidR="00AE485B" w:rsidRPr="00B107AF">
        <w:rPr>
          <w:rFonts w:ascii="Times New Roman" w:hAnsi="Times New Roman" w:cs="Times New Roman"/>
          <w:b/>
          <w:sz w:val="18"/>
          <w:szCs w:val="18"/>
        </w:rPr>
        <w:t>4</w:t>
      </w:r>
      <w:r w:rsidRPr="00B107AF">
        <w:rPr>
          <w:rFonts w:ascii="Times New Roman" w:hAnsi="Times New Roman" w:cs="Times New Roman"/>
          <w:b/>
          <w:sz w:val="18"/>
          <w:szCs w:val="18"/>
        </w:rPr>
        <w:t xml:space="preserve">. </w:t>
      </w:r>
      <w:r w:rsidR="0011542D" w:rsidRPr="00B107AF">
        <w:rPr>
          <w:rFonts w:ascii="Times New Roman" w:hAnsi="Times New Roman" w:cs="Times New Roman"/>
          <w:b/>
          <w:sz w:val="18"/>
          <w:szCs w:val="18"/>
        </w:rPr>
        <w:t>ПРИЛОЖЕНИЯ</w:t>
      </w:r>
    </w:p>
    <w:p w:rsidR="00811C1A" w:rsidRPr="00B107AF" w:rsidRDefault="006E48C7" w:rsidP="00811C1A">
      <w:pPr>
        <w:pStyle w:val="ConsPlusNormal"/>
        <w:widowControl/>
        <w:tabs>
          <w:tab w:val="left" w:pos="284"/>
        </w:tabs>
        <w:suppressAutoHyphens w:val="0"/>
        <w:autoSpaceDN w:val="0"/>
        <w:adjustRightInd w:val="0"/>
        <w:jc w:val="both"/>
        <w:rPr>
          <w:rFonts w:ascii="Times New Roman" w:hAnsi="Times New Roman" w:cs="Times New Roman"/>
          <w:sz w:val="18"/>
          <w:szCs w:val="18"/>
        </w:rPr>
      </w:pPr>
      <w:r w:rsidRPr="00B107AF">
        <w:rPr>
          <w:rFonts w:ascii="Times New Roman" w:hAnsi="Times New Roman" w:cs="Times New Roman"/>
          <w:sz w:val="18"/>
          <w:szCs w:val="18"/>
        </w:rPr>
        <w:t>1</w:t>
      </w:r>
      <w:r w:rsidR="00AE485B" w:rsidRPr="00B107AF">
        <w:rPr>
          <w:rFonts w:ascii="Times New Roman" w:hAnsi="Times New Roman" w:cs="Times New Roman"/>
          <w:sz w:val="18"/>
          <w:szCs w:val="18"/>
        </w:rPr>
        <w:t>4</w:t>
      </w:r>
      <w:r w:rsidR="000F28D4" w:rsidRPr="00B107AF">
        <w:rPr>
          <w:rFonts w:ascii="Times New Roman" w:hAnsi="Times New Roman" w:cs="Times New Roman"/>
          <w:sz w:val="18"/>
          <w:szCs w:val="18"/>
        </w:rPr>
        <w:t>.1.</w:t>
      </w:r>
      <w:r w:rsidR="0011542D" w:rsidRPr="00B107AF">
        <w:rPr>
          <w:rFonts w:ascii="Times New Roman" w:hAnsi="Times New Roman" w:cs="Times New Roman"/>
          <w:sz w:val="18"/>
          <w:szCs w:val="18"/>
        </w:rPr>
        <w:t>К Договору прилагаются и являются его неотъемлемой частью:</w:t>
      </w:r>
    </w:p>
    <w:p w:rsidR="0011542D" w:rsidRPr="00B107AF" w:rsidRDefault="00994349">
      <w:pPr>
        <w:pStyle w:val="ConsPlusNormal"/>
        <w:widowControl/>
        <w:tabs>
          <w:tab w:val="left" w:pos="284"/>
        </w:tabs>
        <w:suppressAutoHyphens w:val="0"/>
        <w:autoSpaceDN w:val="0"/>
        <w:adjustRightInd w:val="0"/>
        <w:ind w:left="709" w:right="-143" w:firstLine="0"/>
        <w:jc w:val="both"/>
        <w:rPr>
          <w:rFonts w:ascii="Times New Roman" w:hAnsi="Times New Roman" w:cs="Times New Roman"/>
          <w:sz w:val="18"/>
          <w:szCs w:val="18"/>
        </w:rPr>
      </w:pPr>
      <w:r w:rsidRPr="00B107AF">
        <w:rPr>
          <w:rFonts w:ascii="Times New Roman" w:hAnsi="Times New Roman" w:cs="Times New Roman"/>
          <w:sz w:val="18"/>
          <w:szCs w:val="18"/>
        </w:rPr>
        <w:t>1</w:t>
      </w:r>
      <w:r w:rsidR="00AE485B" w:rsidRPr="00B107AF">
        <w:rPr>
          <w:rFonts w:ascii="Times New Roman" w:hAnsi="Times New Roman" w:cs="Times New Roman"/>
          <w:sz w:val="18"/>
          <w:szCs w:val="18"/>
        </w:rPr>
        <w:t>4</w:t>
      </w:r>
      <w:r w:rsidRPr="00B107AF">
        <w:rPr>
          <w:rFonts w:ascii="Times New Roman" w:hAnsi="Times New Roman" w:cs="Times New Roman"/>
          <w:sz w:val="18"/>
          <w:szCs w:val="18"/>
        </w:rPr>
        <w:t>.2.</w:t>
      </w:r>
      <w:r w:rsidR="000F28D4" w:rsidRPr="00B107AF">
        <w:rPr>
          <w:rFonts w:ascii="Times New Roman" w:hAnsi="Times New Roman" w:cs="Times New Roman"/>
          <w:sz w:val="18"/>
          <w:szCs w:val="18"/>
        </w:rPr>
        <w:t xml:space="preserve"> </w:t>
      </w:r>
      <w:r w:rsidR="0011542D" w:rsidRPr="00B107AF">
        <w:rPr>
          <w:rFonts w:ascii="Times New Roman" w:hAnsi="Times New Roman" w:cs="Times New Roman"/>
          <w:sz w:val="18"/>
          <w:szCs w:val="18"/>
        </w:rPr>
        <w:t xml:space="preserve">Приложение № 1 </w:t>
      </w:r>
      <w:r w:rsidR="00214689" w:rsidRPr="00B107AF">
        <w:rPr>
          <w:rFonts w:ascii="Times New Roman" w:hAnsi="Times New Roman" w:cs="Times New Roman"/>
          <w:sz w:val="18"/>
          <w:szCs w:val="18"/>
        </w:rPr>
        <w:t xml:space="preserve">Спецификация </w:t>
      </w:r>
      <w:r w:rsidR="0011542D" w:rsidRPr="00B107AF">
        <w:rPr>
          <w:rFonts w:ascii="Times New Roman" w:hAnsi="Times New Roman" w:cs="Times New Roman"/>
          <w:sz w:val="18"/>
          <w:szCs w:val="18"/>
        </w:rPr>
        <w:t>Товара</w:t>
      </w:r>
    </w:p>
    <w:p w:rsidR="0011542D" w:rsidRPr="00B107AF" w:rsidRDefault="00994349" w:rsidP="00B107AF">
      <w:pPr>
        <w:pStyle w:val="ConsPlusNormal"/>
        <w:widowControl/>
        <w:tabs>
          <w:tab w:val="left" w:pos="284"/>
        </w:tabs>
        <w:suppressAutoHyphens w:val="0"/>
        <w:autoSpaceDN w:val="0"/>
        <w:adjustRightInd w:val="0"/>
        <w:ind w:left="709" w:right="-143" w:firstLine="0"/>
        <w:jc w:val="both"/>
        <w:rPr>
          <w:rFonts w:ascii="Times New Roman" w:hAnsi="Times New Roman" w:cs="Times New Roman"/>
          <w:b/>
          <w:sz w:val="18"/>
          <w:szCs w:val="18"/>
        </w:rPr>
      </w:pPr>
      <w:r w:rsidRPr="00B107AF">
        <w:rPr>
          <w:rFonts w:ascii="Times New Roman" w:hAnsi="Times New Roman" w:cs="Times New Roman"/>
          <w:sz w:val="18"/>
          <w:szCs w:val="18"/>
        </w:rPr>
        <w:t>1</w:t>
      </w:r>
      <w:r w:rsidR="00AE485B" w:rsidRPr="00B107AF">
        <w:rPr>
          <w:rFonts w:ascii="Times New Roman" w:hAnsi="Times New Roman" w:cs="Times New Roman"/>
          <w:sz w:val="18"/>
          <w:szCs w:val="18"/>
        </w:rPr>
        <w:t>4</w:t>
      </w:r>
      <w:r w:rsidRPr="00B107AF">
        <w:rPr>
          <w:rFonts w:ascii="Times New Roman" w:hAnsi="Times New Roman" w:cs="Times New Roman"/>
          <w:sz w:val="18"/>
          <w:szCs w:val="18"/>
        </w:rPr>
        <w:t>.3</w:t>
      </w:r>
      <w:r w:rsidR="000F28D4" w:rsidRPr="00B107AF">
        <w:rPr>
          <w:rFonts w:ascii="Times New Roman" w:hAnsi="Times New Roman" w:cs="Times New Roman"/>
          <w:sz w:val="18"/>
          <w:szCs w:val="18"/>
        </w:rPr>
        <w:t>. Приложение №2 Акт приема-передачи Товара</w:t>
      </w:r>
    </w:p>
    <w:p w:rsidR="00371C27" w:rsidRPr="00B107AF" w:rsidRDefault="00994349" w:rsidP="00994349">
      <w:pPr>
        <w:pStyle w:val="ConsPlusNormal"/>
        <w:widowControl/>
        <w:tabs>
          <w:tab w:val="left" w:pos="284"/>
        </w:tabs>
        <w:suppressAutoHyphens w:val="0"/>
        <w:autoSpaceDN w:val="0"/>
        <w:adjustRightInd w:val="0"/>
        <w:ind w:left="1440" w:firstLine="0"/>
        <w:rPr>
          <w:rFonts w:ascii="Times New Roman" w:hAnsi="Times New Roman" w:cs="Times New Roman"/>
          <w:b/>
          <w:sz w:val="18"/>
          <w:szCs w:val="18"/>
        </w:rPr>
      </w:pPr>
      <w:r w:rsidRPr="00B107AF">
        <w:rPr>
          <w:rFonts w:ascii="Times New Roman" w:hAnsi="Times New Roman" w:cs="Times New Roman"/>
          <w:b/>
          <w:sz w:val="18"/>
          <w:szCs w:val="18"/>
        </w:rPr>
        <w:t xml:space="preserve">               </w:t>
      </w:r>
    </w:p>
    <w:p w:rsidR="0011542D" w:rsidRPr="00B107AF" w:rsidRDefault="00994349" w:rsidP="00994349">
      <w:pPr>
        <w:pStyle w:val="ConsPlusNormal"/>
        <w:widowControl/>
        <w:tabs>
          <w:tab w:val="left" w:pos="284"/>
        </w:tabs>
        <w:suppressAutoHyphens w:val="0"/>
        <w:autoSpaceDN w:val="0"/>
        <w:adjustRightInd w:val="0"/>
        <w:ind w:left="1440" w:firstLine="0"/>
        <w:rPr>
          <w:rFonts w:ascii="Times New Roman" w:hAnsi="Times New Roman" w:cs="Times New Roman"/>
          <w:b/>
          <w:sz w:val="18"/>
          <w:szCs w:val="18"/>
        </w:rPr>
      </w:pPr>
      <w:r w:rsidRPr="00B107AF">
        <w:rPr>
          <w:rFonts w:ascii="Times New Roman" w:hAnsi="Times New Roman" w:cs="Times New Roman"/>
          <w:b/>
          <w:sz w:val="18"/>
          <w:szCs w:val="18"/>
        </w:rPr>
        <w:t>1</w:t>
      </w:r>
      <w:r w:rsidR="00AE485B" w:rsidRPr="00B107AF">
        <w:rPr>
          <w:rFonts w:ascii="Times New Roman" w:hAnsi="Times New Roman" w:cs="Times New Roman"/>
          <w:b/>
          <w:sz w:val="18"/>
          <w:szCs w:val="18"/>
        </w:rPr>
        <w:t>5</w:t>
      </w:r>
      <w:r w:rsidRPr="00B107AF">
        <w:rPr>
          <w:rFonts w:ascii="Times New Roman" w:hAnsi="Times New Roman" w:cs="Times New Roman"/>
          <w:b/>
          <w:sz w:val="18"/>
          <w:szCs w:val="18"/>
        </w:rPr>
        <w:t xml:space="preserve">. </w:t>
      </w:r>
      <w:r w:rsidR="0011542D" w:rsidRPr="00B107AF">
        <w:rPr>
          <w:rFonts w:ascii="Times New Roman" w:hAnsi="Times New Roman" w:cs="Times New Roman"/>
          <w:b/>
          <w:sz w:val="18"/>
          <w:szCs w:val="18"/>
        </w:rPr>
        <w:t>АДРЕСА И БАНКОВСКИЕ РЕКВИЗИТЫ СТОРОН</w:t>
      </w:r>
    </w:p>
    <w:p w:rsidR="0011542D" w:rsidRPr="00B107AF" w:rsidRDefault="0011542D">
      <w:pPr>
        <w:pStyle w:val="ConsPlusNonformat"/>
        <w:ind w:firstLine="709"/>
        <w:rPr>
          <w:rFonts w:ascii="Times New Roman" w:hAnsi="Times New Roman" w:cs="Times New Roman"/>
          <w:sz w:val="18"/>
          <w:szCs w:val="18"/>
        </w:rPr>
      </w:pPr>
    </w:p>
    <w:tbl>
      <w:tblPr>
        <w:tblStyle w:val="affffe"/>
        <w:tblW w:w="9606" w:type="dxa"/>
        <w:tblLook w:val="04A0" w:firstRow="1" w:lastRow="0" w:firstColumn="1" w:lastColumn="0" w:noHBand="0" w:noVBand="1"/>
      </w:tblPr>
      <w:tblGrid>
        <w:gridCol w:w="4644"/>
        <w:gridCol w:w="4962"/>
      </w:tblGrid>
      <w:tr w:rsidR="004424B9" w:rsidRPr="00B107AF" w:rsidTr="00B0210D">
        <w:tc>
          <w:tcPr>
            <w:tcW w:w="4644" w:type="dxa"/>
          </w:tcPr>
          <w:p w:rsidR="004424B9" w:rsidRPr="00B107AF" w:rsidRDefault="00214689" w:rsidP="00B0210D">
            <w:pPr>
              <w:pStyle w:val="ConsPlusNonformat"/>
              <w:jc w:val="center"/>
              <w:rPr>
                <w:rFonts w:ascii="Times New Roman" w:hAnsi="Times New Roman" w:cs="Times New Roman"/>
                <w:b/>
                <w:color w:val="000000"/>
                <w:sz w:val="18"/>
                <w:szCs w:val="18"/>
              </w:rPr>
            </w:pPr>
            <w:r w:rsidRPr="00B107AF">
              <w:rPr>
                <w:rFonts w:ascii="Times New Roman" w:hAnsi="Times New Roman" w:cs="Times New Roman"/>
                <w:b/>
                <w:color w:val="000000"/>
                <w:sz w:val="18"/>
                <w:szCs w:val="18"/>
              </w:rPr>
              <w:t>Поставщик</w:t>
            </w:r>
            <w:r w:rsidR="004424B9" w:rsidRPr="00B107AF">
              <w:rPr>
                <w:rFonts w:ascii="Times New Roman" w:hAnsi="Times New Roman" w:cs="Times New Roman"/>
                <w:b/>
                <w:color w:val="000000"/>
                <w:sz w:val="18"/>
                <w:szCs w:val="18"/>
              </w:rPr>
              <w:t>:</w:t>
            </w:r>
          </w:p>
          <w:p w:rsidR="004424B9" w:rsidRPr="00B107AF" w:rsidRDefault="000E7E77" w:rsidP="00B0210D">
            <w:pPr>
              <w:pStyle w:val="ConsPlusNonformat"/>
              <w:jc w:val="center"/>
              <w:rPr>
                <w:rFonts w:ascii="Times New Roman" w:hAnsi="Times New Roman" w:cs="Times New Roman"/>
                <w:b/>
                <w:color w:val="000000"/>
                <w:sz w:val="18"/>
                <w:szCs w:val="18"/>
              </w:rPr>
            </w:pPr>
            <w:r>
              <w:rPr>
                <w:rFonts w:ascii="Times New Roman" w:hAnsi="Times New Roman" w:cs="Times New Roman"/>
                <w:b/>
                <w:color w:val="000000"/>
                <w:sz w:val="18"/>
                <w:szCs w:val="18"/>
              </w:rPr>
              <w:t>АО</w:t>
            </w:r>
            <w:r w:rsidR="004424B9" w:rsidRPr="00B107AF">
              <w:rPr>
                <w:rFonts w:ascii="Times New Roman" w:hAnsi="Times New Roman" w:cs="Times New Roman"/>
                <w:b/>
                <w:color w:val="000000"/>
                <w:sz w:val="18"/>
                <w:szCs w:val="18"/>
              </w:rPr>
              <w:t xml:space="preserve"> «Почта России»</w:t>
            </w:r>
          </w:p>
          <w:p w:rsidR="004424B9" w:rsidRPr="00B107AF" w:rsidRDefault="004424B9" w:rsidP="00407560">
            <w:pPr>
              <w:spacing w:before="0" w:after="0"/>
              <w:jc w:val="both"/>
              <w:rPr>
                <w:sz w:val="18"/>
                <w:szCs w:val="18"/>
              </w:rPr>
            </w:pPr>
            <w:r w:rsidRPr="00B107AF">
              <w:rPr>
                <w:b/>
                <w:i/>
                <w:sz w:val="18"/>
                <w:szCs w:val="18"/>
              </w:rPr>
              <w:t>Юридический адрес</w:t>
            </w:r>
            <w:r w:rsidRPr="00B107AF">
              <w:rPr>
                <w:sz w:val="18"/>
                <w:szCs w:val="18"/>
              </w:rPr>
              <w:t>: 131000 г. Москва Варшавское шоссе, 37</w:t>
            </w:r>
          </w:p>
          <w:p w:rsidR="004424B9" w:rsidRPr="00B107AF" w:rsidRDefault="004424B9" w:rsidP="00407560">
            <w:pPr>
              <w:spacing w:before="0" w:after="0"/>
              <w:jc w:val="both"/>
              <w:rPr>
                <w:sz w:val="18"/>
                <w:szCs w:val="18"/>
              </w:rPr>
            </w:pPr>
            <w:r w:rsidRPr="00B107AF">
              <w:rPr>
                <w:b/>
                <w:i/>
                <w:sz w:val="18"/>
                <w:szCs w:val="18"/>
              </w:rPr>
              <w:t>Почтовый адрес</w:t>
            </w:r>
            <w:r w:rsidRPr="00B107AF">
              <w:rPr>
                <w:sz w:val="18"/>
                <w:szCs w:val="18"/>
              </w:rPr>
              <w:t>: 131000 г. Москва Варшавское шоссе, 37</w:t>
            </w:r>
          </w:p>
          <w:p w:rsidR="00356AE7" w:rsidRPr="00B107AF" w:rsidRDefault="00356AE7" w:rsidP="00407560">
            <w:pPr>
              <w:spacing w:before="0" w:after="0"/>
              <w:jc w:val="both"/>
              <w:rPr>
                <w:sz w:val="18"/>
                <w:szCs w:val="18"/>
              </w:rPr>
            </w:pPr>
            <w:r w:rsidRPr="00B107AF">
              <w:rPr>
                <w:sz w:val="18"/>
                <w:szCs w:val="18"/>
              </w:rPr>
              <w:t>ИНН/КПП 772</w:t>
            </w:r>
            <w:r w:rsidR="000E7E77">
              <w:rPr>
                <w:sz w:val="18"/>
                <w:szCs w:val="18"/>
              </w:rPr>
              <w:t>4490000</w:t>
            </w:r>
            <w:r w:rsidRPr="00B107AF">
              <w:rPr>
                <w:sz w:val="18"/>
                <w:szCs w:val="18"/>
              </w:rPr>
              <w:t>/772401001</w:t>
            </w:r>
          </w:p>
          <w:p w:rsidR="00356AE7" w:rsidRPr="00B107AF" w:rsidRDefault="00356AE7" w:rsidP="00407560">
            <w:pPr>
              <w:spacing w:before="0" w:after="0"/>
              <w:jc w:val="both"/>
              <w:rPr>
                <w:sz w:val="18"/>
                <w:szCs w:val="18"/>
              </w:rPr>
            </w:pPr>
            <w:r w:rsidRPr="00B107AF">
              <w:rPr>
                <w:sz w:val="18"/>
                <w:szCs w:val="18"/>
              </w:rPr>
              <w:t>ОГРН 1</w:t>
            </w:r>
            <w:r w:rsidR="00BE7640">
              <w:rPr>
                <w:sz w:val="18"/>
                <w:szCs w:val="18"/>
              </w:rPr>
              <w:t>197746000000</w:t>
            </w:r>
          </w:p>
          <w:p w:rsidR="00356AE7" w:rsidRPr="00B107AF" w:rsidRDefault="00356AE7" w:rsidP="00407560">
            <w:pPr>
              <w:spacing w:before="0" w:after="0"/>
              <w:jc w:val="both"/>
              <w:rPr>
                <w:sz w:val="18"/>
                <w:szCs w:val="18"/>
              </w:rPr>
            </w:pPr>
            <w:r w:rsidRPr="00B107AF">
              <w:rPr>
                <w:sz w:val="18"/>
                <w:szCs w:val="18"/>
              </w:rPr>
              <w:t>Тел. (495) 956-20-67</w:t>
            </w:r>
          </w:p>
          <w:p w:rsidR="00356AE7" w:rsidRPr="00B107AF" w:rsidRDefault="00356AE7" w:rsidP="00407560">
            <w:pPr>
              <w:spacing w:before="0" w:after="0"/>
              <w:jc w:val="both"/>
              <w:rPr>
                <w:sz w:val="18"/>
                <w:szCs w:val="18"/>
              </w:rPr>
            </w:pPr>
            <w:r w:rsidRPr="00B107AF">
              <w:rPr>
                <w:sz w:val="18"/>
                <w:szCs w:val="18"/>
              </w:rPr>
              <w:t>Факс (495) 956-99-51</w:t>
            </w:r>
          </w:p>
          <w:p w:rsidR="000E3648" w:rsidRPr="00B107AF" w:rsidRDefault="007C4ECC" w:rsidP="00407560">
            <w:pPr>
              <w:spacing w:before="0" w:after="0"/>
              <w:rPr>
                <w:ins w:id="2" w:author="op1" w:date="2016-02-29T18:08:00Z"/>
                <w:b/>
                <w:sz w:val="18"/>
                <w:szCs w:val="18"/>
              </w:rPr>
            </w:pPr>
            <w:r w:rsidRPr="00B107AF">
              <w:rPr>
                <w:b/>
                <w:sz w:val="18"/>
                <w:szCs w:val="18"/>
              </w:rPr>
              <w:t>От Поставщика</w:t>
            </w:r>
          </w:p>
          <w:p w:rsidR="000E3648" w:rsidRPr="00B107AF" w:rsidRDefault="009C5287" w:rsidP="00407560">
            <w:pPr>
              <w:spacing w:before="0" w:after="0"/>
              <w:rPr>
                <w:ins w:id="3" w:author="op1" w:date="2016-02-29T18:08:00Z"/>
                <w:sz w:val="18"/>
                <w:szCs w:val="18"/>
              </w:rPr>
            </w:pPr>
            <w:r w:rsidRPr="00B107AF">
              <w:rPr>
                <w:sz w:val="18"/>
                <w:szCs w:val="18"/>
              </w:rPr>
              <w:t>У</w:t>
            </w:r>
            <w:r w:rsidR="002517B7">
              <w:rPr>
                <w:sz w:val="18"/>
                <w:szCs w:val="18"/>
              </w:rPr>
              <w:t xml:space="preserve">правление федеральной почтовой </w:t>
            </w:r>
            <w:r w:rsidRPr="00B107AF">
              <w:rPr>
                <w:sz w:val="18"/>
                <w:szCs w:val="18"/>
              </w:rPr>
              <w:t>связи</w:t>
            </w:r>
          </w:p>
          <w:p w:rsidR="000E3648" w:rsidRPr="00B107AF" w:rsidRDefault="009C5287" w:rsidP="00407560">
            <w:pPr>
              <w:spacing w:before="0" w:after="0"/>
              <w:rPr>
                <w:sz w:val="18"/>
                <w:szCs w:val="18"/>
              </w:rPr>
            </w:pPr>
            <w:r w:rsidRPr="00B107AF">
              <w:rPr>
                <w:sz w:val="18"/>
                <w:szCs w:val="18"/>
              </w:rPr>
              <w:t xml:space="preserve">Республики Башкортостан </w:t>
            </w:r>
          </w:p>
          <w:p w:rsidR="00B80E23" w:rsidRPr="00B107AF" w:rsidRDefault="00B80E23" w:rsidP="00407560">
            <w:pPr>
              <w:spacing w:before="0" w:after="0"/>
              <w:rPr>
                <w:ins w:id="4" w:author="op1" w:date="2016-02-29T18:09:00Z"/>
                <w:sz w:val="18"/>
                <w:szCs w:val="18"/>
              </w:rPr>
            </w:pPr>
            <w:r w:rsidRPr="00B107AF">
              <w:rPr>
                <w:b/>
                <w:i/>
                <w:sz w:val="18"/>
                <w:szCs w:val="18"/>
              </w:rPr>
              <w:t>Почтовый адрес</w:t>
            </w:r>
            <w:r w:rsidRPr="00B107AF">
              <w:rPr>
                <w:sz w:val="18"/>
                <w:szCs w:val="18"/>
              </w:rPr>
              <w:t>:</w:t>
            </w:r>
          </w:p>
          <w:p w:rsidR="000E3648" w:rsidRPr="00B107AF" w:rsidRDefault="005A31D9" w:rsidP="00407560">
            <w:pPr>
              <w:spacing w:before="0" w:after="0"/>
              <w:rPr>
                <w:sz w:val="18"/>
                <w:szCs w:val="18"/>
              </w:rPr>
            </w:pPr>
            <w:r w:rsidRPr="00B107AF">
              <w:rPr>
                <w:sz w:val="18"/>
                <w:szCs w:val="18"/>
              </w:rPr>
              <w:t>450000, г. Уфа, ул. Ленина, 28</w:t>
            </w:r>
          </w:p>
          <w:p w:rsidR="00B80E23" w:rsidRPr="00B107AF" w:rsidRDefault="00B80E23" w:rsidP="00407560">
            <w:pPr>
              <w:spacing w:before="0" w:after="0"/>
              <w:rPr>
                <w:ins w:id="5" w:author="op1" w:date="2016-02-29T18:10:00Z"/>
                <w:sz w:val="18"/>
                <w:szCs w:val="18"/>
              </w:rPr>
            </w:pPr>
            <w:r w:rsidRPr="00B107AF">
              <w:rPr>
                <w:sz w:val="18"/>
                <w:szCs w:val="18"/>
              </w:rPr>
              <w:t>ИНН 772</w:t>
            </w:r>
            <w:r w:rsidR="00BE7640">
              <w:rPr>
                <w:sz w:val="18"/>
                <w:szCs w:val="18"/>
              </w:rPr>
              <w:t>4490000</w:t>
            </w:r>
            <w:r w:rsidR="002517B7">
              <w:rPr>
                <w:sz w:val="18"/>
                <w:szCs w:val="18"/>
              </w:rPr>
              <w:t xml:space="preserve">, </w:t>
            </w:r>
            <w:r w:rsidRPr="00B107AF">
              <w:rPr>
                <w:sz w:val="18"/>
                <w:szCs w:val="18"/>
              </w:rPr>
              <w:t>КПП 027</w:t>
            </w:r>
            <w:r w:rsidR="00BE7640">
              <w:rPr>
                <w:sz w:val="18"/>
                <w:szCs w:val="18"/>
              </w:rPr>
              <w:t>443001</w:t>
            </w:r>
          </w:p>
          <w:p w:rsidR="00C6070E" w:rsidRPr="00B107AF" w:rsidRDefault="00CB101C" w:rsidP="00407560">
            <w:pPr>
              <w:spacing w:before="0" w:after="0"/>
              <w:rPr>
                <w:sz w:val="18"/>
                <w:szCs w:val="18"/>
              </w:rPr>
            </w:pPr>
            <w:r w:rsidRPr="00B107AF">
              <w:rPr>
                <w:sz w:val="18"/>
                <w:szCs w:val="18"/>
              </w:rPr>
              <w:t>р.</w:t>
            </w:r>
            <w:r w:rsidR="005A31D9" w:rsidRPr="00B107AF">
              <w:rPr>
                <w:sz w:val="18"/>
                <w:szCs w:val="18"/>
              </w:rPr>
              <w:t>/</w:t>
            </w:r>
            <w:proofErr w:type="spellStart"/>
            <w:r w:rsidR="005A31D9" w:rsidRPr="00B107AF">
              <w:rPr>
                <w:sz w:val="18"/>
                <w:szCs w:val="18"/>
              </w:rPr>
              <w:t>сч</w:t>
            </w:r>
            <w:proofErr w:type="spellEnd"/>
            <w:r w:rsidR="005A31D9" w:rsidRPr="00B107AF">
              <w:rPr>
                <w:sz w:val="18"/>
                <w:szCs w:val="18"/>
              </w:rPr>
              <w:t>. № 40502810</w:t>
            </w:r>
            <w:r w:rsidRPr="00B107AF">
              <w:rPr>
                <w:sz w:val="18"/>
                <w:szCs w:val="18"/>
              </w:rPr>
              <w:t>416240001981</w:t>
            </w:r>
            <w:r w:rsidR="005A31D9" w:rsidRPr="00B107AF">
              <w:rPr>
                <w:sz w:val="18"/>
                <w:szCs w:val="18"/>
              </w:rPr>
              <w:t xml:space="preserve"> в </w:t>
            </w:r>
            <w:r w:rsidRPr="00B107AF">
              <w:rPr>
                <w:sz w:val="18"/>
                <w:szCs w:val="18"/>
              </w:rPr>
              <w:t>Филиале Банка ВТБ (ПАО) в г. Нижн</w:t>
            </w:r>
            <w:r w:rsidR="003339A9" w:rsidRPr="00B107AF">
              <w:rPr>
                <w:sz w:val="18"/>
                <w:szCs w:val="18"/>
              </w:rPr>
              <w:t>ем</w:t>
            </w:r>
            <w:r w:rsidRPr="00B107AF">
              <w:rPr>
                <w:sz w:val="18"/>
                <w:szCs w:val="18"/>
              </w:rPr>
              <w:t xml:space="preserve"> Новгород</w:t>
            </w:r>
            <w:r w:rsidR="003339A9" w:rsidRPr="00B107AF">
              <w:rPr>
                <w:sz w:val="18"/>
                <w:szCs w:val="18"/>
              </w:rPr>
              <w:t>е</w:t>
            </w:r>
          </w:p>
          <w:p w:rsidR="003339A9" w:rsidRPr="00B107AF" w:rsidRDefault="005A31D9" w:rsidP="00407560">
            <w:pPr>
              <w:spacing w:before="0" w:after="0"/>
              <w:rPr>
                <w:sz w:val="18"/>
                <w:szCs w:val="18"/>
              </w:rPr>
            </w:pPr>
            <w:r w:rsidRPr="00B107AF">
              <w:rPr>
                <w:sz w:val="18"/>
                <w:szCs w:val="18"/>
              </w:rPr>
              <w:t>к./</w:t>
            </w:r>
            <w:proofErr w:type="spellStart"/>
            <w:r w:rsidRPr="00B107AF">
              <w:rPr>
                <w:sz w:val="18"/>
                <w:szCs w:val="18"/>
              </w:rPr>
              <w:t>сч</w:t>
            </w:r>
            <w:proofErr w:type="spellEnd"/>
            <w:r w:rsidRPr="00B107AF">
              <w:rPr>
                <w:sz w:val="18"/>
                <w:szCs w:val="18"/>
              </w:rPr>
              <w:t xml:space="preserve">. № </w:t>
            </w:r>
            <w:r w:rsidR="00CD0E2A" w:rsidRPr="00B107AF">
              <w:rPr>
                <w:sz w:val="18"/>
                <w:szCs w:val="18"/>
              </w:rPr>
              <w:t>30101810200000000837</w:t>
            </w:r>
            <w:r w:rsidR="009721C2" w:rsidRPr="00B107AF">
              <w:rPr>
                <w:sz w:val="18"/>
                <w:szCs w:val="18"/>
              </w:rPr>
              <w:t xml:space="preserve"> в Волго-Вятском ГУ Банка России</w:t>
            </w:r>
            <w:r w:rsidR="00CD0E2A" w:rsidRPr="00B107AF">
              <w:rPr>
                <w:sz w:val="18"/>
                <w:szCs w:val="18"/>
              </w:rPr>
              <w:t xml:space="preserve"> </w:t>
            </w:r>
          </w:p>
          <w:p w:rsidR="00A31F2F" w:rsidRPr="00B107AF" w:rsidRDefault="00055363" w:rsidP="00407560">
            <w:pPr>
              <w:spacing w:before="0" w:after="0"/>
              <w:rPr>
                <w:sz w:val="18"/>
                <w:szCs w:val="18"/>
              </w:rPr>
            </w:pPr>
            <w:r w:rsidRPr="00B107AF">
              <w:rPr>
                <w:sz w:val="18"/>
                <w:szCs w:val="18"/>
              </w:rPr>
              <w:t>БИК 04</w:t>
            </w:r>
            <w:r w:rsidR="00CD0E2A" w:rsidRPr="00B107AF">
              <w:rPr>
                <w:sz w:val="18"/>
                <w:szCs w:val="18"/>
              </w:rPr>
              <w:t>2202837</w:t>
            </w:r>
          </w:p>
          <w:p w:rsidR="007B0FD2" w:rsidRPr="00B107AF" w:rsidRDefault="007B0FD2" w:rsidP="00407560">
            <w:pPr>
              <w:spacing w:before="0" w:after="0"/>
              <w:rPr>
                <w:sz w:val="18"/>
                <w:szCs w:val="18"/>
              </w:rPr>
            </w:pPr>
            <w:r w:rsidRPr="00B107AF">
              <w:rPr>
                <w:sz w:val="18"/>
                <w:szCs w:val="18"/>
              </w:rPr>
              <w:t>ОГРН 1</w:t>
            </w:r>
            <w:r w:rsidR="00BE7640">
              <w:rPr>
                <w:sz w:val="18"/>
                <w:szCs w:val="18"/>
              </w:rPr>
              <w:t>197746000000</w:t>
            </w:r>
            <w:r w:rsidRPr="00B107AF">
              <w:rPr>
                <w:sz w:val="18"/>
                <w:szCs w:val="18"/>
              </w:rPr>
              <w:t xml:space="preserve">                                                                                                     </w:t>
            </w:r>
          </w:p>
          <w:p w:rsidR="009C5287" w:rsidRPr="00B107AF" w:rsidRDefault="005D188B" w:rsidP="00407560">
            <w:pPr>
              <w:spacing w:before="0" w:after="0"/>
              <w:rPr>
                <w:ins w:id="6" w:author="op1" w:date="2016-02-29T18:08:00Z"/>
                <w:sz w:val="18"/>
                <w:szCs w:val="18"/>
              </w:rPr>
            </w:pPr>
            <w:r>
              <w:rPr>
                <w:sz w:val="18"/>
                <w:szCs w:val="18"/>
              </w:rPr>
              <w:t>Начальник почтамта</w:t>
            </w:r>
          </w:p>
          <w:p w:rsidR="000E3648" w:rsidRPr="00B107AF" w:rsidRDefault="000E3648" w:rsidP="00407560">
            <w:pPr>
              <w:spacing w:before="0" w:after="0"/>
              <w:rPr>
                <w:sz w:val="18"/>
                <w:szCs w:val="18"/>
              </w:rPr>
            </w:pPr>
          </w:p>
          <w:p w:rsidR="004424B9" w:rsidRPr="00B107AF" w:rsidRDefault="00055363" w:rsidP="000F28D4">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___________________</w:t>
            </w:r>
            <w:r w:rsidR="000F28D4" w:rsidRPr="00B107AF">
              <w:rPr>
                <w:rFonts w:ascii="Times New Roman" w:hAnsi="Times New Roman" w:cs="Times New Roman"/>
                <w:color w:val="000000"/>
                <w:sz w:val="18"/>
                <w:szCs w:val="18"/>
              </w:rPr>
              <w:t>/</w:t>
            </w:r>
            <w:r w:rsidR="000F5063">
              <w:rPr>
                <w:rFonts w:ascii="Times New Roman" w:hAnsi="Times New Roman" w:cs="Times New Roman"/>
                <w:color w:val="000000"/>
                <w:sz w:val="18"/>
                <w:szCs w:val="18"/>
              </w:rPr>
              <w:t>И.Я. Абдуллин</w:t>
            </w:r>
            <w:r w:rsidR="00D70EE2" w:rsidRPr="00B107AF">
              <w:rPr>
                <w:rFonts w:ascii="Times New Roman" w:hAnsi="Times New Roman" w:cs="Times New Roman"/>
                <w:color w:val="000000"/>
                <w:sz w:val="18"/>
                <w:szCs w:val="18"/>
              </w:rPr>
              <w:t xml:space="preserve"> </w:t>
            </w:r>
            <w:r w:rsidR="000F28D4" w:rsidRPr="00B107AF">
              <w:rPr>
                <w:rFonts w:ascii="Times New Roman" w:hAnsi="Times New Roman" w:cs="Times New Roman"/>
                <w:color w:val="000000"/>
                <w:sz w:val="18"/>
                <w:szCs w:val="18"/>
              </w:rPr>
              <w:t>/</w:t>
            </w:r>
          </w:p>
          <w:p w:rsidR="000F28D4" w:rsidRPr="00B107AF" w:rsidRDefault="000F28D4" w:rsidP="000F28D4">
            <w:pPr>
              <w:pStyle w:val="ConsPlusNonformat"/>
              <w:jc w:val="both"/>
              <w:rPr>
                <w:rFonts w:ascii="Times New Roman" w:hAnsi="Times New Roman" w:cs="Times New Roman"/>
                <w:b/>
                <w:color w:val="000000"/>
                <w:sz w:val="18"/>
                <w:szCs w:val="18"/>
              </w:rPr>
            </w:pPr>
          </w:p>
        </w:tc>
        <w:tc>
          <w:tcPr>
            <w:tcW w:w="4962" w:type="dxa"/>
          </w:tcPr>
          <w:p w:rsidR="004424B9" w:rsidRPr="00B107AF" w:rsidRDefault="00214689" w:rsidP="00B0210D">
            <w:pPr>
              <w:pStyle w:val="ConsPlusNonformat"/>
              <w:jc w:val="center"/>
              <w:rPr>
                <w:rFonts w:ascii="Times New Roman" w:hAnsi="Times New Roman" w:cs="Times New Roman"/>
                <w:b/>
                <w:color w:val="000000"/>
                <w:sz w:val="18"/>
                <w:szCs w:val="18"/>
              </w:rPr>
            </w:pPr>
            <w:r w:rsidRPr="00B107AF">
              <w:rPr>
                <w:rFonts w:ascii="Times New Roman" w:hAnsi="Times New Roman" w:cs="Times New Roman"/>
                <w:b/>
                <w:color w:val="000000"/>
                <w:sz w:val="18"/>
                <w:szCs w:val="18"/>
              </w:rPr>
              <w:t>Покупатель:</w:t>
            </w:r>
          </w:p>
          <w:p w:rsidR="00C964E9" w:rsidRPr="00B107AF" w:rsidRDefault="00C964E9" w:rsidP="00B0210D">
            <w:pPr>
              <w:pStyle w:val="ConsPlusNonformat"/>
              <w:jc w:val="center"/>
              <w:rPr>
                <w:rFonts w:ascii="Times New Roman" w:hAnsi="Times New Roman" w:cs="Times New Roman"/>
                <w:color w:val="000000"/>
                <w:sz w:val="18"/>
                <w:szCs w:val="18"/>
              </w:rPr>
            </w:pPr>
          </w:p>
          <w:p w:rsidR="004424B9" w:rsidRPr="00B107AF" w:rsidRDefault="00C964E9" w:rsidP="00B0210D">
            <w:pPr>
              <w:pStyle w:val="ConsPlusNonformat"/>
              <w:jc w:val="both"/>
              <w:rPr>
                <w:rFonts w:ascii="Times New Roman" w:hAnsi="Times New Roman" w:cs="Times New Roman"/>
                <w:b/>
                <w:i/>
                <w:color w:val="000000"/>
                <w:sz w:val="18"/>
                <w:szCs w:val="18"/>
              </w:rPr>
            </w:pPr>
            <w:r w:rsidRPr="00B107AF">
              <w:rPr>
                <w:rFonts w:ascii="Times New Roman" w:hAnsi="Times New Roman" w:cs="Times New Roman"/>
                <w:b/>
                <w:i/>
                <w:color w:val="000000"/>
                <w:sz w:val="18"/>
                <w:szCs w:val="18"/>
              </w:rPr>
              <w:t>Контрагент:</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b/>
                <w:i/>
                <w:color w:val="000000"/>
                <w:sz w:val="18"/>
                <w:szCs w:val="18"/>
              </w:rPr>
              <w:t>Юридический адрес</w:t>
            </w:r>
            <w:r w:rsidRPr="00B107AF">
              <w:rPr>
                <w:rFonts w:ascii="Times New Roman" w:hAnsi="Times New Roman" w:cs="Times New Roman"/>
                <w:color w:val="000000"/>
                <w:sz w:val="18"/>
                <w:szCs w:val="18"/>
              </w:rPr>
              <w:t xml:space="preserve">: </w:t>
            </w:r>
          </w:p>
          <w:p w:rsidR="00B0210D" w:rsidRPr="00B107AF" w:rsidRDefault="00B0210D" w:rsidP="00E337E9">
            <w:pPr>
              <w:pStyle w:val="ConsPlusNonformat"/>
              <w:jc w:val="both"/>
              <w:rPr>
                <w:rFonts w:ascii="Times New Roman" w:hAnsi="Times New Roman" w:cs="Times New Roman"/>
                <w:color w:val="000000"/>
                <w:sz w:val="18"/>
                <w:szCs w:val="18"/>
              </w:rPr>
            </w:pPr>
          </w:p>
          <w:p w:rsidR="004424B9" w:rsidRPr="00B107AF" w:rsidRDefault="004424B9" w:rsidP="00E337E9">
            <w:pPr>
              <w:pStyle w:val="ConsPlusNonformat"/>
              <w:jc w:val="both"/>
              <w:rPr>
                <w:rFonts w:ascii="Times New Roman" w:hAnsi="Times New Roman" w:cs="Times New Roman"/>
                <w:color w:val="000000"/>
                <w:sz w:val="18"/>
                <w:szCs w:val="18"/>
              </w:rPr>
            </w:pPr>
            <w:r w:rsidRPr="00B107AF">
              <w:rPr>
                <w:rFonts w:ascii="Times New Roman" w:hAnsi="Times New Roman" w:cs="Times New Roman"/>
                <w:b/>
                <w:i/>
                <w:color w:val="000000"/>
                <w:sz w:val="18"/>
                <w:szCs w:val="18"/>
              </w:rPr>
              <w:t>Почтовый адрес</w:t>
            </w:r>
            <w:r w:rsidRPr="00B107AF">
              <w:rPr>
                <w:rFonts w:ascii="Times New Roman" w:hAnsi="Times New Roman" w:cs="Times New Roman"/>
                <w:color w:val="000000"/>
                <w:sz w:val="18"/>
                <w:szCs w:val="18"/>
              </w:rPr>
              <w:t xml:space="preserve">: </w:t>
            </w:r>
          </w:p>
          <w:p w:rsidR="004424B9" w:rsidRPr="00B107AF" w:rsidRDefault="004424B9" w:rsidP="000F28D4">
            <w:pPr>
              <w:pStyle w:val="ConsPlusNonformat"/>
              <w:jc w:val="both"/>
              <w:rPr>
                <w:rFonts w:ascii="Times New Roman" w:hAnsi="Times New Roman" w:cs="Times New Roman"/>
                <w:color w:val="000000"/>
                <w:sz w:val="18"/>
                <w:szCs w:val="18"/>
              </w:rPr>
            </w:pP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ИНН/КПП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ОКПО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Р/с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К/с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в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БИК </w:t>
            </w:r>
          </w:p>
          <w:p w:rsidR="00B80E23" w:rsidRPr="00B107AF" w:rsidRDefault="00B80E23"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ОГРН</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Тел. </w:t>
            </w:r>
          </w:p>
          <w:p w:rsidR="004424B9" w:rsidRPr="00B107AF" w:rsidRDefault="004424B9" w:rsidP="00407560">
            <w:pPr>
              <w:pStyle w:val="ConsPlusNonformat"/>
              <w:jc w:val="both"/>
              <w:rPr>
                <w:rFonts w:ascii="Times New Roman" w:hAnsi="Times New Roman" w:cs="Times New Roman"/>
                <w:b/>
                <w:color w:val="000000"/>
                <w:sz w:val="18"/>
                <w:szCs w:val="18"/>
              </w:rPr>
            </w:pPr>
            <w:r w:rsidRPr="00B107AF">
              <w:rPr>
                <w:rFonts w:ascii="Times New Roman" w:hAnsi="Times New Roman" w:cs="Times New Roman"/>
                <w:b/>
                <w:color w:val="000000"/>
                <w:sz w:val="18"/>
                <w:szCs w:val="18"/>
              </w:rPr>
              <w:t xml:space="preserve">Директор </w:t>
            </w:r>
          </w:p>
          <w:p w:rsidR="004424B9" w:rsidRPr="00B107AF" w:rsidRDefault="004424B9" w:rsidP="000F28D4">
            <w:pPr>
              <w:pStyle w:val="ConsPlusNonformat"/>
              <w:jc w:val="both"/>
              <w:rPr>
                <w:rFonts w:ascii="Times New Roman" w:hAnsi="Times New Roman" w:cs="Times New Roman"/>
                <w:color w:val="000000"/>
                <w:sz w:val="18"/>
                <w:szCs w:val="18"/>
              </w:rPr>
            </w:pPr>
          </w:p>
          <w:p w:rsidR="000F28D4" w:rsidRPr="00B107AF" w:rsidRDefault="004424B9" w:rsidP="00B0210D">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_____________________</w:t>
            </w:r>
            <w:r w:rsidR="000F28D4" w:rsidRPr="00B107AF">
              <w:rPr>
                <w:rFonts w:ascii="Times New Roman" w:hAnsi="Times New Roman" w:cs="Times New Roman"/>
                <w:color w:val="000000"/>
                <w:sz w:val="18"/>
                <w:szCs w:val="18"/>
              </w:rPr>
              <w:t>/________________________/</w:t>
            </w:r>
          </w:p>
          <w:p w:rsidR="004424B9" w:rsidRPr="00B107AF" w:rsidRDefault="000F28D4" w:rsidP="00B0210D">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МП</w:t>
            </w:r>
            <w:r w:rsidR="004424B9" w:rsidRPr="00B107AF">
              <w:rPr>
                <w:rFonts w:ascii="Times New Roman" w:hAnsi="Times New Roman" w:cs="Times New Roman"/>
                <w:color w:val="000000"/>
                <w:sz w:val="18"/>
                <w:szCs w:val="18"/>
              </w:rPr>
              <w:t xml:space="preserve"> </w:t>
            </w:r>
          </w:p>
        </w:tc>
      </w:tr>
    </w:tbl>
    <w:p w:rsidR="00F940E3" w:rsidRPr="00B107AF" w:rsidRDefault="00F940E3" w:rsidP="00615C1C">
      <w:pPr>
        <w:tabs>
          <w:tab w:val="left" w:pos="284"/>
        </w:tabs>
        <w:suppressAutoHyphens w:val="0"/>
        <w:autoSpaceDE w:val="0"/>
        <w:autoSpaceDN w:val="0"/>
        <w:adjustRightInd w:val="0"/>
        <w:spacing w:before="0" w:after="0"/>
        <w:jc w:val="both"/>
        <w:rPr>
          <w:sz w:val="18"/>
          <w:szCs w:val="18"/>
        </w:rPr>
      </w:pPr>
    </w:p>
    <w:p w:rsidR="00F940E3" w:rsidRPr="00B107AF" w:rsidRDefault="00F940E3" w:rsidP="00615C1C">
      <w:pPr>
        <w:tabs>
          <w:tab w:val="left" w:pos="284"/>
        </w:tabs>
        <w:suppressAutoHyphens w:val="0"/>
        <w:autoSpaceDE w:val="0"/>
        <w:autoSpaceDN w:val="0"/>
        <w:adjustRightInd w:val="0"/>
        <w:spacing w:before="0" w:after="0"/>
        <w:jc w:val="both"/>
        <w:rPr>
          <w:sz w:val="18"/>
          <w:szCs w:val="18"/>
        </w:rPr>
      </w:pPr>
    </w:p>
    <w:p w:rsidR="00F940E3" w:rsidRDefault="00F940E3" w:rsidP="00615C1C">
      <w:pPr>
        <w:tabs>
          <w:tab w:val="left" w:pos="284"/>
        </w:tabs>
        <w:suppressAutoHyphens w:val="0"/>
        <w:autoSpaceDE w:val="0"/>
        <w:autoSpaceDN w:val="0"/>
        <w:adjustRightInd w:val="0"/>
        <w:spacing w:before="0" w:after="0"/>
        <w:jc w:val="both"/>
        <w:rPr>
          <w:sz w:val="18"/>
          <w:szCs w:val="18"/>
        </w:rPr>
      </w:pPr>
    </w:p>
    <w:p w:rsidR="00127FC5" w:rsidRDefault="00127FC5" w:rsidP="00615C1C">
      <w:pPr>
        <w:tabs>
          <w:tab w:val="left" w:pos="284"/>
        </w:tabs>
        <w:suppressAutoHyphens w:val="0"/>
        <w:autoSpaceDE w:val="0"/>
        <w:autoSpaceDN w:val="0"/>
        <w:adjustRightInd w:val="0"/>
        <w:spacing w:before="0" w:after="0"/>
        <w:jc w:val="both"/>
        <w:rPr>
          <w:sz w:val="18"/>
          <w:szCs w:val="18"/>
        </w:rPr>
      </w:pPr>
    </w:p>
    <w:p w:rsidR="00127FC5" w:rsidRDefault="00127FC5" w:rsidP="00615C1C">
      <w:pPr>
        <w:tabs>
          <w:tab w:val="left" w:pos="284"/>
        </w:tabs>
        <w:suppressAutoHyphens w:val="0"/>
        <w:autoSpaceDE w:val="0"/>
        <w:autoSpaceDN w:val="0"/>
        <w:adjustRightInd w:val="0"/>
        <w:spacing w:before="0" w:after="0"/>
        <w:jc w:val="both"/>
        <w:rPr>
          <w:sz w:val="18"/>
          <w:szCs w:val="18"/>
        </w:rPr>
      </w:pPr>
    </w:p>
    <w:p w:rsidR="00127FC5" w:rsidRPr="00B107AF" w:rsidRDefault="00127FC5" w:rsidP="00615C1C">
      <w:pPr>
        <w:tabs>
          <w:tab w:val="left" w:pos="284"/>
        </w:tabs>
        <w:suppressAutoHyphens w:val="0"/>
        <w:autoSpaceDE w:val="0"/>
        <w:autoSpaceDN w:val="0"/>
        <w:adjustRightInd w:val="0"/>
        <w:spacing w:before="0" w:after="0"/>
        <w:jc w:val="both"/>
        <w:rPr>
          <w:sz w:val="18"/>
          <w:szCs w:val="18"/>
        </w:rPr>
      </w:pPr>
    </w:p>
    <w:p w:rsidR="00F940E3" w:rsidRPr="00B107AF" w:rsidRDefault="00F940E3" w:rsidP="00615C1C">
      <w:pPr>
        <w:tabs>
          <w:tab w:val="left" w:pos="284"/>
        </w:tabs>
        <w:suppressAutoHyphens w:val="0"/>
        <w:autoSpaceDE w:val="0"/>
        <w:autoSpaceDN w:val="0"/>
        <w:adjustRightInd w:val="0"/>
        <w:spacing w:before="0" w:after="0"/>
        <w:jc w:val="both"/>
        <w:rPr>
          <w:sz w:val="18"/>
          <w:szCs w:val="18"/>
        </w:rPr>
      </w:pPr>
    </w:p>
    <w:p w:rsidR="001D774A" w:rsidRPr="00B107AF" w:rsidRDefault="001D774A" w:rsidP="00615C1C">
      <w:pPr>
        <w:tabs>
          <w:tab w:val="left" w:pos="284"/>
        </w:tabs>
        <w:suppressAutoHyphens w:val="0"/>
        <w:autoSpaceDE w:val="0"/>
        <w:autoSpaceDN w:val="0"/>
        <w:adjustRightInd w:val="0"/>
        <w:spacing w:before="0" w:after="0"/>
        <w:jc w:val="both"/>
        <w:rPr>
          <w:sz w:val="18"/>
          <w:szCs w:val="18"/>
        </w:rPr>
      </w:pPr>
    </w:p>
    <w:p w:rsidR="00C964E9" w:rsidRPr="00B107AF" w:rsidRDefault="00C964E9" w:rsidP="0031316C">
      <w:pPr>
        <w:tabs>
          <w:tab w:val="left" w:pos="284"/>
        </w:tabs>
        <w:suppressAutoHyphens w:val="0"/>
        <w:autoSpaceDE w:val="0"/>
        <w:autoSpaceDN w:val="0"/>
        <w:adjustRightInd w:val="0"/>
        <w:spacing w:before="0" w:after="0"/>
        <w:ind w:left="6237"/>
        <w:jc w:val="both"/>
        <w:rPr>
          <w:sz w:val="18"/>
          <w:szCs w:val="18"/>
        </w:rPr>
      </w:pPr>
    </w:p>
    <w:p w:rsidR="00214689" w:rsidRPr="00B107AF" w:rsidRDefault="0031316C" w:rsidP="0031316C">
      <w:pPr>
        <w:tabs>
          <w:tab w:val="left" w:pos="284"/>
        </w:tabs>
        <w:suppressAutoHyphens w:val="0"/>
        <w:autoSpaceDE w:val="0"/>
        <w:autoSpaceDN w:val="0"/>
        <w:adjustRightInd w:val="0"/>
        <w:spacing w:before="0" w:after="0"/>
        <w:ind w:left="6237"/>
        <w:jc w:val="both"/>
        <w:rPr>
          <w:sz w:val="18"/>
          <w:szCs w:val="18"/>
        </w:rPr>
      </w:pPr>
      <w:r w:rsidRPr="00B107AF">
        <w:rPr>
          <w:sz w:val="18"/>
          <w:szCs w:val="18"/>
        </w:rPr>
        <w:lastRenderedPageBreak/>
        <w:t>Приложение №1 к Договору поставки периодических печатных изданий</w:t>
      </w:r>
    </w:p>
    <w:p w:rsidR="00214689" w:rsidRPr="00B107AF" w:rsidRDefault="00214689" w:rsidP="00214689">
      <w:pPr>
        <w:jc w:val="center"/>
        <w:rPr>
          <w:b/>
          <w:sz w:val="18"/>
          <w:szCs w:val="18"/>
        </w:rPr>
      </w:pPr>
      <w:r w:rsidRPr="00B107AF">
        <w:rPr>
          <w:b/>
          <w:sz w:val="18"/>
          <w:szCs w:val="18"/>
        </w:rPr>
        <w:t>СПЕЦИФИКАЦИЯ</w:t>
      </w:r>
    </w:p>
    <w:p w:rsidR="00214689" w:rsidRPr="00B107AF" w:rsidRDefault="00214689" w:rsidP="00214689">
      <w:pPr>
        <w:jc w:val="center"/>
        <w:rPr>
          <w:b/>
          <w:sz w:val="18"/>
          <w:szCs w:val="18"/>
        </w:rPr>
      </w:pPr>
      <w:r w:rsidRPr="00B107AF">
        <w:rPr>
          <w:b/>
          <w:sz w:val="18"/>
          <w:szCs w:val="18"/>
        </w:rPr>
        <w:t xml:space="preserve">на поставку периодических подписных изданий </w:t>
      </w:r>
    </w:p>
    <w:p w:rsidR="00214689" w:rsidRPr="00B107AF" w:rsidRDefault="00214689" w:rsidP="00214689">
      <w:pPr>
        <w:jc w:val="center"/>
        <w:rPr>
          <w:b/>
          <w:sz w:val="18"/>
          <w:szCs w:val="18"/>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266"/>
        <w:gridCol w:w="884"/>
        <w:gridCol w:w="593"/>
        <w:gridCol w:w="711"/>
        <w:gridCol w:w="1068"/>
        <w:gridCol w:w="949"/>
        <w:gridCol w:w="712"/>
        <w:gridCol w:w="949"/>
        <w:gridCol w:w="830"/>
        <w:gridCol w:w="1471"/>
      </w:tblGrid>
      <w:tr w:rsidR="00AA11FD" w:rsidRPr="00B107AF" w:rsidTr="00AA11FD">
        <w:trPr>
          <w:trHeight w:val="20"/>
          <w:jc w:val="center"/>
        </w:trPr>
        <w:tc>
          <w:tcPr>
            <w:tcW w:w="391"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 п/п</w:t>
            </w:r>
          </w:p>
        </w:tc>
        <w:tc>
          <w:tcPr>
            <w:tcW w:w="1266"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Наименование товара</w:t>
            </w:r>
          </w:p>
        </w:tc>
        <w:tc>
          <w:tcPr>
            <w:tcW w:w="884" w:type="dxa"/>
            <w:tcBorders>
              <w:top w:val="single" w:sz="4" w:space="0" w:color="auto"/>
              <w:left w:val="single" w:sz="4" w:space="0" w:color="auto"/>
              <w:bottom w:val="single" w:sz="4" w:space="0" w:color="auto"/>
              <w:right w:val="single" w:sz="4" w:space="0" w:color="auto"/>
            </w:tcBorders>
            <w:hideMark/>
          </w:tcPr>
          <w:p w:rsidR="00430545" w:rsidRPr="00B107AF" w:rsidRDefault="00430545" w:rsidP="000F28D4">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Описание параметров товара (индекс, периодичность выхода)</w:t>
            </w:r>
          </w:p>
        </w:tc>
        <w:tc>
          <w:tcPr>
            <w:tcW w:w="593"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Ед. изм.</w:t>
            </w:r>
          </w:p>
        </w:tc>
        <w:tc>
          <w:tcPr>
            <w:tcW w:w="711"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Кол-во Товара</w:t>
            </w:r>
          </w:p>
        </w:tc>
        <w:tc>
          <w:tcPr>
            <w:tcW w:w="1068" w:type="dxa"/>
            <w:tcBorders>
              <w:top w:val="single" w:sz="4" w:space="0" w:color="auto"/>
              <w:left w:val="single" w:sz="4" w:space="0" w:color="auto"/>
              <w:bottom w:val="single" w:sz="4" w:space="0" w:color="auto"/>
              <w:right w:val="single" w:sz="4" w:space="0" w:color="auto"/>
            </w:tcBorders>
            <w:noWrap/>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Периоды поставки (период подписки)</w:t>
            </w:r>
          </w:p>
        </w:tc>
        <w:tc>
          <w:tcPr>
            <w:tcW w:w="949"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Стоимость без НДС, руб.,</w:t>
            </w:r>
            <w:r w:rsidR="006D2FDB" w:rsidRPr="00B107AF">
              <w:rPr>
                <w:rFonts w:eastAsia="Calibri"/>
                <w:b/>
                <w:bCs/>
                <w:color w:val="000000"/>
                <w:sz w:val="18"/>
                <w:szCs w:val="18"/>
                <w:lang w:eastAsia="en-US"/>
              </w:rPr>
              <w:t xml:space="preserve"> за период поставки</w:t>
            </w:r>
          </w:p>
        </w:tc>
        <w:tc>
          <w:tcPr>
            <w:tcW w:w="712" w:type="dxa"/>
            <w:tcBorders>
              <w:top w:val="single" w:sz="4" w:space="0" w:color="auto"/>
              <w:left w:val="single" w:sz="4" w:space="0" w:color="auto"/>
              <w:bottom w:val="single" w:sz="4" w:space="0" w:color="auto"/>
              <w:right w:val="single" w:sz="4" w:space="0" w:color="auto"/>
            </w:tcBorders>
          </w:tcPr>
          <w:p w:rsidR="00430545" w:rsidRPr="00B107AF" w:rsidRDefault="006D2FDB"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НДС, %</w:t>
            </w:r>
          </w:p>
        </w:tc>
        <w:tc>
          <w:tcPr>
            <w:tcW w:w="949" w:type="dxa"/>
            <w:tcBorders>
              <w:top w:val="single" w:sz="4" w:space="0" w:color="auto"/>
              <w:left w:val="single" w:sz="4" w:space="0" w:color="auto"/>
              <w:bottom w:val="single" w:sz="4" w:space="0" w:color="auto"/>
              <w:right w:val="single" w:sz="4" w:space="0" w:color="auto"/>
            </w:tcBorders>
          </w:tcPr>
          <w:p w:rsidR="00430545" w:rsidRPr="00B107AF" w:rsidRDefault="006D2FDB" w:rsidP="006D2FDB">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Сумма НДС, руб.</w:t>
            </w:r>
          </w:p>
        </w:tc>
        <w:tc>
          <w:tcPr>
            <w:tcW w:w="830" w:type="dxa"/>
            <w:tcBorders>
              <w:top w:val="single" w:sz="4" w:space="0" w:color="auto"/>
              <w:left w:val="single" w:sz="4" w:space="0" w:color="auto"/>
              <w:bottom w:val="single" w:sz="4" w:space="0" w:color="auto"/>
              <w:right w:val="single" w:sz="4" w:space="0" w:color="auto"/>
            </w:tcBorders>
          </w:tcPr>
          <w:p w:rsidR="00430545" w:rsidRPr="00B107AF" w:rsidRDefault="00430545" w:rsidP="006D2FDB">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Всего сумма с НДС (руб.) за период</w:t>
            </w:r>
            <w:r w:rsidR="006D2FDB" w:rsidRPr="00B107AF">
              <w:rPr>
                <w:rFonts w:eastAsia="Calibri"/>
                <w:b/>
                <w:bCs/>
                <w:color w:val="000000"/>
                <w:sz w:val="18"/>
                <w:szCs w:val="18"/>
                <w:lang w:eastAsia="en-US"/>
              </w:rPr>
              <w:t xml:space="preserve"> поставки</w:t>
            </w:r>
          </w:p>
        </w:tc>
        <w:tc>
          <w:tcPr>
            <w:tcW w:w="1471"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Способ доставки до Покупателя</w:t>
            </w:r>
          </w:p>
        </w:tc>
      </w:tr>
      <w:tr w:rsidR="00AA11FD" w:rsidRPr="00B107AF" w:rsidTr="00AA11FD">
        <w:trPr>
          <w:trHeight w:val="1850"/>
          <w:jc w:val="center"/>
        </w:trPr>
        <w:tc>
          <w:tcPr>
            <w:tcW w:w="391"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color w:val="000000"/>
                <w:sz w:val="18"/>
                <w:szCs w:val="18"/>
                <w:lang w:eastAsia="en-US"/>
              </w:rPr>
            </w:pPr>
          </w:p>
        </w:tc>
        <w:tc>
          <w:tcPr>
            <w:tcW w:w="1266"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rPr>
                <w:rFonts w:eastAsia="Calibri"/>
                <w:color w:val="000000"/>
                <w:sz w:val="18"/>
                <w:szCs w:val="18"/>
                <w:lang w:eastAsia="en-US"/>
              </w:rPr>
            </w:pPr>
          </w:p>
        </w:tc>
        <w:tc>
          <w:tcPr>
            <w:tcW w:w="884"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rPr>
                <w:rFonts w:eastAsia="Calibri"/>
                <w:sz w:val="18"/>
                <w:szCs w:val="18"/>
                <w:lang w:eastAsia="en-US"/>
              </w:rPr>
            </w:pPr>
          </w:p>
        </w:tc>
        <w:tc>
          <w:tcPr>
            <w:tcW w:w="593"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949"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712"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949"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830"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1471"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r>
    </w:tbl>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8C5C09" w:rsidRPr="00B107AF" w:rsidRDefault="008C5C09" w:rsidP="00615C1C">
      <w:pPr>
        <w:tabs>
          <w:tab w:val="left" w:pos="284"/>
        </w:tabs>
        <w:suppressAutoHyphens w:val="0"/>
        <w:autoSpaceDE w:val="0"/>
        <w:autoSpaceDN w:val="0"/>
        <w:adjustRightInd w:val="0"/>
        <w:spacing w:before="0" w:after="0"/>
        <w:jc w:val="both"/>
        <w:rPr>
          <w:sz w:val="18"/>
          <w:szCs w:val="18"/>
        </w:rPr>
      </w:pPr>
    </w:p>
    <w:tbl>
      <w:tblPr>
        <w:tblStyle w:val="affffe"/>
        <w:tblW w:w="0" w:type="auto"/>
        <w:tblLook w:val="04A0" w:firstRow="1" w:lastRow="0" w:firstColumn="1" w:lastColumn="0" w:noHBand="0" w:noVBand="1"/>
      </w:tblPr>
      <w:tblGrid>
        <w:gridCol w:w="4672"/>
        <w:gridCol w:w="4672"/>
      </w:tblGrid>
      <w:tr w:rsidR="0041206F" w:rsidRPr="00B107AF" w:rsidTr="0041206F">
        <w:tc>
          <w:tcPr>
            <w:tcW w:w="4672" w:type="dxa"/>
          </w:tcPr>
          <w:p w:rsidR="0041206F" w:rsidRPr="00B107AF" w:rsidRDefault="0041206F" w:rsidP="00615C1C">
            <w:pPr>
              <w:tabs>
                <w:tab w:val="left" w:pos="284"/>
              </w:tabs>
              <w:suppressAutoHyphens w:val="0"/>
              <w:autoSpaceDE w:val="0"/>
              <w:autoSpaceDN w:val="0"/>
              <w:adjustRightInd w:val="0"/>
              <w:spacing w:before="0" w:after="0"/>
              <w:jc w:val="both"/>
              <w:rPr>
                <w:sz w:val="18"/>
                <w:szCs w:val="18"/>
              </w:rPr>
            </w:pPr>
            <w:r w:rsidRPr="00B107AF">
              <w:rPr>
                <w:sz w:val="18"/>
                <w:szCs w:val="18"/>
              </w:rPr>
              <w:t>Поставщик</w:t>
            </w:r>
          </w:p>
          <w:p w:rsidR="008122DE" w:rsidRPr="00B107AF" w:rsidRDefault="008D72EB" w:rsidP="008122DE">
            <w:pPr>
              <w:spacing w:before="0" w:after="0"/>
              <w:rPr>
                <w:ins w:id="7" w:author="op1" w:date="2016-02-29T18:08:00Z"/>
                <w:sz w:val="18"/>
                <w:szCs w:val="18"/>
              </w:rPr>
            </w:pPr>
            <w:r>
              <w:rPr>
                <w:sz w:val="18"/>
                <w:szCs w:val="18"/>
              </w:rPr>
              <w:t xml:space="preserve">Начальник почтамта </w:t>
            </w:r>
            <w:r w:rsidR="008122DE" w:rsidRPr="00B107AF">
              <w:rPr>
                <w:sz w:val="18"/>
                <w:szCs w:val="18"/>
              </w:rPr>
              <w:t xml:space="preserve"> </w:t>
            </w:r>
          </w:p>
          <w:p w:rsidR="008122DE" w:rsidRPr="00B107AF" w:rsidRDefault="008122DE" w:rsidP="008122DE">
            <w:pPr>
              <w:spacing w:before="0" w:after="0"/>
              <w:rPr>
                <w:sz w:val="18"/>
                <w:szCs w:val="18"/>
              </w:rPr>
            </w:pPr>
          </w:p>
          <w:p w:rsidR="008122DE" w:rsidRPr="00B107AF" w:rsidRDefault="008122DE" w:rsidP="008122DE">
            <w:pPr>
              <w:pStyle w:val="ConsPlusNonformat"/>
              <w:jc w:val="both"/>
              <w:rPr>
                <w:rFonts w:ascii="Times New Roman" w:hAnsi="Times New Roman" w:cs="Times New Roman"/>
                <w:color w:val="000000"/>
                <w:sz w:val="18"/>
                <w:szCs w:val="18"/>
              </w:rPr>
            </w:pPr>
            <w:r w:rsidRPr="00B107AF">
              <w:rPr>
                <w:rFonts w:ascii="Times New Roman" w:eastAsia="Times New Roman" w:hAnsi="Times New Roman" w:cs="Times New Roman"/>
                <w:sz w:val="18"/>
                <w:szCs w:val="18"/>
              </w:rPr>
              <w:t>___________________/</w:t>
            </w:r>
            <w:r w:rsidR="008D72EB">
              <w:rPr>
                <w:rFonts w:ascii="Times New Roman" w:eastAsia="Times New Roman" w:hAnsi="Times New Roman" w:cs="Times New Roman"/>
                <w:sz w:val="18"/>
                <w:szCs w:val="18"/>
              </w:rPr>
              <w:t>И.Я. Абдуллин</w:t>
            </w:r>
            <w:r w:rsidR="00D70EE2" w:rsidRPr="00B107AF">
              <w:rPr>
                <w:rFonts w:ascii="Times New Roman" w:hAnsi="Times New Roman" w:cs="Times New Roman"/>
                <w:color w:val="000000"/>
                <w:sz w:val="18"/>
                <w:szCs w:val="18"/>
              </w:rPr>
              <w:t xml:space="preserve"> </w:t>
            </w:r>
            <w:r w:rsidRPr="00B107AF">
              <w:rPr>
                <w:rFonts w:ascii="Times New Roman" w:hAnsi="Times New Roman" w:cs="Times New Roman"/>
                <w:color w:val="000000"/>
                <w:sz w:val="18"/>
                <w:szCs w:val="18"/>
              </w:rPr>
              <w:t>/</w:t>
            </w:r>
          </w:p>
          <w:p w:rsidR="008122DE" w:rsidRPr="00B107AF" w:rsidRDefault="008122DE" w:rsidP="00615C1C">
            <w:pPr>
              <w:tabs>
                <w:tab w:val="left" w:pos="284"/>
              </w:tabs>
              <w:suppressAutoHyphens w:val="0"/>
              <w:autoSpaceDE w:val="0"/>
              <w:autoSpaceDN w:val="0"/>
              <w:adjustRightInd w:val="0"/>
              <w:spacing w:before="0" w:after="0"/>
              <w:jc w:val="both"/>
              <w:rPr>
                <w:sz w:val="18"/>
                <w:szCs w:val="18"/>
              </w:rPr>
            </w:pP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p>
        </w:tc>
        <w:tc>
          <w:tcPr>
            <w:tcW w:w="4672" w:type="dxa"/>
          </w:tcPr>
          <w:p w:rsidR="0041206F" w:rsidRPr="00B107AF" w:rsidRDefault="0041206F" w:rsidP="00615C1C">
            <w:pPr>
              <w:tabs>
                <w:tab w:val="left" w:pos="284"/>
              </w:tabs>
              <w:suppressAutoHyphens w:val="0"/>
              <w:autoSpaceDE w:val="0"/>
              <w:autoSpaceDN w:val="0"/>
              <w:adjustRightInd w:val="0"/>
              <w:spacing w:before="0" w:after="0"/>
              <w:jc w:val="both"/>
              <w:rPr>
                <w:sz w:val="18"/>
                <w:szCs w:val="18"/>
              </w:rPr>
            </w:pPr>
            <w:r w:rsidRPr="00B107AF">
              <w:rPr>
                <w:sz w:val="18"/>
                <w:szCs w:val="18"/>
              </w:rPr>
              <w:t>Покупатель</w:t>
            </w: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r w:rsidRPr="00B107AF">
              <w:rPr>
                <w:sz w:val="18"/>
                <w:szCs w:val="18"/>
              </w:rPr>
              <w:t>____________________/______________/</w:t>
            </w: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r w:rsidRPr="00B107AF">
              <w:rPr>
                <w:sz w:val="18"/>
                <w:szCs w:val="18"/>
              </w:rPr>
              <w:t>МП</w:t>
            </w:r>
          </w:p>
        </w:tc>
      </w:tr>
    </w:tbl>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Default="0031316C" w:rsidP="00615C1C">
      <w:pPr>
        <w:tabs>
          <w:tab w:val="left" w:pos="284"/>
        </w:tabs>
        <w:suppressAutoHyphens w:val="0"/>
        <w:autoSpaceDE w:val="0"/>
        <w:autoSpaceDN w:val="0"/>
        <w:adjustRightInd w:val="0"/>
        <w:spacing w:before="0" w:after="0"/>
        <w:jc w:val="both"/>
        <w:rPr>
          <w:sz w:val="18"/>
          <w:szCs w:val="18"/>
        </w:rPr>
      </w:pPr>
    </w:p>
    <w:p w:rsidR="00400103" w:rsidRDefault="00400103" w:rsidP="00615C1C">
      <w:pPr>
        <w:tabs>
          <w:tab w:val="left" w:pos="284"/>
        </w:tabs>
        <w:suppressAutoHyphens w:val="0"/>
        <w:autoSpaceDE w:val="0"/>
        <w:autoSpaceDN w:val="0"/>
        <w:adjustRightInd w:val="0"/>
        <w:spacing w:before="0" w:after="0"/>
        <w:jc w:val="both"/>
        <w:rPr>
          <w:sz w:val="18"/>
          <w:szCs w:val="18"/>
        </w:rPr>
      </w:pPr>
    </w:p>
    <w:p w:rsidR="00400103" w:rsidRDefault="00400103" w:rsidP="00615C1C">
      <w:pPr>
        <w:tabs>
          <w:tab w:val="left" w:pos="284"/>
        </w:tabs>
        <w:suppressAutoHyphens w:val="0"/>
        <w:autoSpaceDE w:val="0"/>
        <w:autoSpaceDN w:val="0"/>
        <w:adjustRightInd w:val="0"/>
        <w:spacing w:before="0" w:after="0"/>
        <w:jc w:val="both"/>
        <w:rPr>
          <w:sz w:val="18"/>
          <w:szCs w:val="18"/>
        </w:rPr>
      </w:pPr>
    </w:p>
    <w:p w:rsidR="00400103" w:rsidRDefault="00400103" w:rsidP="00615C1C">
      <w:pPr>
        <w:tabs>
          <w:tab w:val="left" w:pos="284"/>
        </w:tabs>
        <w:suppressAutoHyphens w:val="0"/>
        <w:autoSpaceDE w:val="0"/>
        <w:autoSpaceDN w:val="0"/>
        <w:adjustRightInd w:val="0"/>
        <w:spacing w:before="0" w:after="0"/>
        <w:jc w:val="both"/>
        <w:rPr>
          <w:sz w:val="18"/>
          <w:szCs w:val="18"/>
        </w:rPr>
      </w:pPr>
    </w:p>
    <w:p w:rsidR="00400103" w:rsidRDefault="00400103" w:rsidP="00615C1C">
      <w:pPr>
        <w:tabs>
          <w:tab w:val="left" w:pos="284"/>
        </w:tabs>
        <w:suppressAutoHyphens w:val="0"/>
        <w:autoSpaceDE w:val="0"/>
        <w:autoSpaceDN w:val="0"/>
        <w:adjustRightInd w:val="0"/>
        <w:spacing w:before="0" w:after="0"/>
        <w:jc w:val="both"/>
        <w:rPr>
          <w:sz w:val="18"/>
          <w:szCs w:val="18"/>
        </w:rPr>
      </w:pPr>
    </w:p>
    <w:p w:rsidR="00400103" w:rsidRDefault="00400103" w:rsidP="00615C1C">
      <w:pPr>
        <w:tabs>
          <w:tab w:val="left" w:pos="284"/>
        </w:tabs>
        <w:suppressAutoHyphens w:val="0"/>
        <w:autoSpaceDE w:val="0"/>
        <w:autoSpaceDN w:val="0"/>
        <w:adjustRightInd w:val="0"/>
        <w:spacing w:before="0" w:after="0"/>
        <w:jc w:val="both"/>
        <w:rPr>
          <w:sz w:val="18"/>
          <w:szCs w:val="18"/>
        </w:rPr>
      </w:pPr>
    </w:p>
    <w:p w:rsidR="00400103" w:rsidRPr="00B107AF" w:rsidRDefault="00400103"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ind w:left="5812"/>
        <w:rPr>
          <w:sz w:val="18"/>
          <w:szCs w:val="18"/>
        </w:rPr>
      </w:pPr>
      <w:r w:rsidRPr="00B107AF">
        <w:rPr>
          <w:sz w:val="18"/>
          <w:szCs w:val="18"/>
        </w:rPr>
        <w:lastRenderedPageBreak/>
        <w:t>Приложение № 2</w:t>
      </w:r>
      <w:r w:rsidRPr="00B107AF">
        <w:rPr>
          <w:sz w:val="18"/>
          <w:szCs w:val="18"/>
        </w:rPr>
        <w:br/>
        <w:t>к Договору поставки периодических печатных изданий</w:t>
      </w:r>
    </w:p>
    <w:p w:rsidR="00293BCB" w:rsidRPr="00B107AF" w:rsidRDefault="00293BCB" w:rsidP="00293BCB">
      <w:pPr>
        <w:tabs>
          <w:tab w:val="left" w:pos="284"/>
        </w:tabs>
        <w:suppressAutoHyphens w:val="0"/>
        <w:autoSpaceDE w:val="0"/>
        <w:autoSpaceDN w:val="0"/>
        <w:adjustRightInd w:val="0"/>
        <w:spacing w:before="0" w:after="0"/>
        <w:ind w:left="5812"/>
        <w:rPr>
          <w:sz w:val="18"/>
          <w:szCs w:val="18"/>
        </w:rPr>
      </w:pPr>
      <w:r w:rsidRPr="00B107AF">
        <w:rPr>
          <w:sz w:val="18"/>
          <w:szCs w:val="18"/>
        </w:rPr>
        <w:t>от ______________ 20___ г.</w:t>
      </w:r>
    </w:p>
    <w:p w:rsidR="00293BCB" w:rsidRPr="00B107AF" w:rsidRDefault="00293BCB" w:rsidP="00293BCB">
      <w:pPr>
        <w:tabs>
          <w:tab w:val="left" w:pos="284"/>
        </w:tabs>
        <w:suppressAutoHyphens w:val="0"/>
        <w:autoSpaceDE w:val="0"/>
        <w:autoSpaceDN w:val="0"/>
        <w:adjustRightInd w:val="0"/>
        <w:spacing w:before="0" w:after="0"/>
        <w:ind w:left="5812"/>
        <w:rPr>
          <w:sz w:val="18"/>
          <w:szCs w:val="18"/>
        </w:rPr>
      </w:pPr>
      <w:r w:rsidRPr="00B107AF">
        <w:rPr>
          <w:sz w:val="18"/>
          <w:szCs w:val="18"/>
        </w:rPr>
        <w:t>№ ___________</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rPr>
          <w:rFonts w:eastAsia="Calibri"/>
          <w:sz w:val="18"/>
          <w:szCs w:val="18"/>
          <w:lang w:eastAsia="ru-RU"/>
        </w:rPr>
      </w:pPr>
      <w:r w:rsidRPr="00B107AF">
        <w:rPr>
          <w:rFonts w:eastAsia="Calibri"/>
          <w:sz w:val="18"/>
          <w:szCs w:val="18"/>
          <w:lang w:eastAsia="ru-RU"/>
        </w:rPr>
        <w:t>ФОРМА</w:t>
      </w:r>
    </w:p>
    <w:p w:rsidR="00293BCB" w:rsidRPr="00B107AF" w:rsidRDefault="00293BCB" w:rsidP="00293BCB">
      <w:pPr>
        <w:tabs>
          <w:tab w:val="left" w:pos="284"/>
        </w:tabs>
        <w:suppressAutoHyphens w:val="0"/>
        <w:autoSpaceDE w:val="0"/>
        <w:autoSpaceDN w:val="0"/>
        <w:adjustRightInd w:val="0"/>
        <w:spacing w:before="0" w:after="0"/>
        <w:jc w:val="center"/>
        <w:rPr>
          <w:rFonts w:eastAsia="Calibri"/>
          <w:sz w:val="18"/>
          <w:szCs w:val="18"/>
          <w:lang w:eastAsia="ru-RU"/>
        </w:rPr>
      </w:pPr>
      <w:r w:rsidRPr="00B107AF">
        <w:rPr>
          <w:rFonts w:eastAsia="Calibri"/>
          <w:sz w:val="18"/>
          <w:szCs w:val="18"/>
          <w:lang w:eastAsia="ru-RU"/>
        </w:rPr>
        <w:t xml:space="preserve">АКТ </w:t>
      </w:r>
    </w:p>
    <w:p w:rsidR="00293BCB" w:rsidRPr="00B107AF" w:rsidRDefault="00293BCB" w:rsidP="00293BCB">
      <w:pPr>
        <w:tabs>
          <w:tab w:val="left" w:pos="284"/>
        </w:tabs>
        <w:suppressAutoHyphens w:val="0"/>
        <w:autoSpaceDE w:val="0"/>
        <w:autoSpaceDN w:val="0"/>
        <w:adjustRightInd w:val="0"/>
        <w:spacing w:before="0" w:after="0"/>
        <w:jc w:val="center"/>
        <w:rPr>
          <w:rFonts w:eastAsia="Calibri"/>
          <w:sz w:val="18"/>
          <w:szCs w:val="18"/>
          <w:lang w:eastAsia="ru-RU"/>
        </w:rPr>
      </w:pPr>
      <w:r w:rsidRPr="00B107AF">
        <w:rPr>
          <w:rFonts w:eastAsia="Calibri"/>
          <w:sz w:val="18"/>
          <w:szCs w:val="18"/>
          <w:lang w:eastAsia="ru-RU"/>
        </w:rPr>
        <w:t>приема-передачи товара</w:t>
      </w:r>
    </w:p>
    <w:p w:rsidR="00293BCB" w:rsidRPr="00B107AF" w:rsidRDefault="00293BCB" w:rsidP="00293BCB">
      <w:pPr>
        <w:tabs>
          <w:tab w:val="left" w:pos="284"/>
        </w:tabs>
        <w:suppressAutoHyphens w:val="0"/>
        <w:autoSpaceDE w:val="0"/>
        <w:autoSpaceDN w:val="0"/>
        <w:adjustRightInd w:val="0"/>
        <w:spacing w:before="0" w:after="0"/>
        <w:jc w:val="center"/>
        <w:rPr>
          <w:rFonts w:eastAsia="Calibri"/>
          <w:sz w:val="18"/>
          <w:szCs w:val="18"/>
          <w:lang w:eastAsia="ru-RU"/>
        </w:rPr>
      </w:pPr>
    </w:p>
    <w:p w:rsidR="00293BCB" w:rsidRPr="00B107AF" w:rsidRDefault="00293BCB" w:rsidP="00293BCB">
      <w:pPr>
        <w:tabs>
          <w:tab w:val="left" w:pos="284"/>
        </w:tabs>
        <w:suppressAutoHyphens w:val="0"/>
        <w:autoSpaceDE w:val="0"/>
        <w:autoSpaceDN w:val="0"/>
        <w:adjustRightInd w:val="0"/>
        <w:spacing w:before="0" w:after="0"/>
        <w:jc w:val="center"/>
        <w:rPr>
          <w:rFonts w:eastAsia="Calibri"/>
          <w:sz w:val="18"/>
          <w:szCs w:val="18"/>
          <w:lang w:eastAsia="ru-RU"/>
        </w:rPr>
      </w:pP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r w:rsidRPr="00B107AF">
        <w:rPr>
          <w:rFonts w:eastAsia="Calibri"/>
          <w:sz w:val="18"/>
          <w:szCs w:val="18"/>
          <w:lang w:eastAsia="ru-RU"/>
        </w:rPr>
        <w:t xml:space="preserve">г. __________                                                                                         </w:t>
      </w:r>
      <w:proofErr w:type="gramStart"/>
      <w:r w:rsidRPr="00B107AF">
        <w:rPr>
          <w:rFonts w:eastAsia="Calibri"/>
          <w:sz w:val="18"/>
          <w:szCs w:val="18"/>
          <w:lang w:eastAsia="ru-RU"/>
        </w:rPr>
        <w:t xml:space="preserve">   «</w:t>
      </w:r>
      <w:proofErr w:type="gramEnd"/>
      <w:r w:rsidRPr="00B107AF">
        <w:rPr>
          <w:rFonts w:eastAsia="Calibri"/>
          <w:sz w:val="18"/>
          <w:szCs w:val="18"/>
          <w:lang w:eastAsia="ru-RU"/>
        </w:rPr>
        <w:t>___»________ ____ г.</w:t>
      </w:r>
    </w:p>
    <w:p w:rsidR="00293BCB" w:rsidRPr="00B107AF" w:rsidRDefault="00293BCB" w:rsidP="00293BCB">
      <w:pPr>
        <w:suppressAutoHyphens w:val="0"/>
        <w:autoSpaceDE w:val="0"/>
        <w:autoSpaceDN w:val="0"/>
        <w:adjustRightInd w:val="0"/>
        <w:spacing w:before="0" w:after="0"/>
        <w:jc w:val="both"/>
        <w:outlineLvl w:val="0"/>
        <w:rPr>
          <w:rFonts w:eastAsia="Calibri"/>
          <w:sz w:val="18"/>
          <w:szCs w:val="18"/>
          <w:lang w:eastAsia="ru-RU"/>
        </w:rPr>
      </w:pP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r w:rsidRPr="00B107AF">
        <w:rPr>
          <w:rFonts w:eastAsia="Calibri"/>
          <w:sz w:val="18"/>
          <w:szCs w:val="18"/>
          <w:lang w:eastAsia="ru-RU"/>
        </w:rPr>
        <w:t xml:space="preserve">    __________________________, именуем____ в дальнейшем Поставщик, в лице ______________, </w:t>
      </w:r>
      <w:proofErr w:type="spellStart"/>
      <w:r w:rsidRPr="00B107AF">
        <w:rPr>
          <w:rFonts w:eastAsia="Calibri"/>
          <w:sz w:val="18"/>
          <w:szCs w:val="18"/>
          <w:lang w:eastAsia="ru-RU"/>
        </w:rPr>
        <w:t>действующ</w:t>
      </w:r>
      <w:proofErr w:type="spellEnd"/>
      <w:r w:rsidRPr="00B107AF">
        <w:rPr>
          <w:rFonts w:eastAsia="Calibri"/>
          <w:sz w:val="18"/>
          <w:szCs w:val="18"/>
          <w:lang w:eastAsia="ru-RU"/>
        </w:rPr>
        <w:t xml:space="preserve">___ на основании_____________________________, с одной стороны, и ________________________, именуем__ в дальнейшем Покупатель, с другой стороны, во исполнение </w:t>
      </w:r>
      <w:hyperlink r:id="rId8" w:history="1">
        <w:r w:rsidRPr="00B107AF">
          <w:rPr>
            <w:rFonts w:eastAsia="Calibri"/>
            <w:sz w:val="18"/>
            <w:szCs w:val="18"/>
            <w:lang w:eastAsia="ru-RU"/>
          </w:rPr>
          <w:t>Договора</w:t>
        </w:r>
      </w:hyperlink>
      <w:r w:rsidRPr="00B107AF">
        <w:rPr>
          <w:rFonts w:eastAsia="Calibri"/>
          <w:sz w:val="18"/>
          <w:szCs w:val="18"/>
          <w:lang w:eastAsia="ru-RU"/>
        </w:rPr>
        <w:t xml:space="preserve"> поставки периодических печатных изданий </w:t>
      </w:r>
      <w:r w:rsidRPr="00B107AF">
        <w:rPr>
          <w:rFonts w:eastAsia="Calibri"/>
          <w:sz w:val="18"/>
          <w:szCs w:val="18"/>
          <w:lang w:eastAsia="ru-RU"/>
        </w:rPr>
        <w:br/>
        <w:t>от «___» ________ ____ г. № _____ оформили настоящий Акт:</w:t>
      </w: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p>
    <w:p w:rsidR="00293BCB" w:rsidRPr="00B107AF" w:rsidRDefault="00293BCB" w:rsidP="00293BCB">
      <w:pPr>
        <w:suppressAutoHyphens w:val="0"/>
        <w:autoSpaceDE w:val="0"/>
        <w:autoSpaceDN w:val="0"/>
        <w:adjustRightInd w:val="0"/>
        <w:spacing w:before="0" w:after="0"/>
        <w:ind w:firstLine="709"/>
        <w:jc w:val="both"/>
        <w:rPr>
          <w:rFonts w:eastAsia="Calibri"/>
          <w:sz w:val="18"/>
          <w:szCs w:val="18"/>
          <w:lang w:eastAsia="ru-RU"/>
        </w:rPr>
      </w:pPr>
      <w:r w:rsidRPr="00B107AF">
        <w:rPr>
          <w:rFonts w:eastAsia="Calibri"/>
          <w:sz w:val="18"/>
          <w:szCs w:val="18"/>
          <w:lang w:eastAsia="ru-RU"/>
        </w:rPr>
        <w:t>1. Поставщик передал «___» _________ 20__ г. покупателю следующий Товар:</w:t>
      </w: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227"/>
        <w:gridCol w:w="1559"/>
        <w:gridCol w:w="1271"/>
        <w:gridCol w:w="2982"/>
      </w:tblGrid>
      <w:tr w:rsidR="00293BCB" w:rsidRPr="00B107AF" w:rsidTr="001F7806">
        <w:trPr>
          <w:trHeight w:val="20"/>
          <w:jc w:val="center"/>
        </w:trPr>
        <w:tc>
          <w:tcPr>
            <w:tcW w:w="467"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spacing w:before="0" w:after="0"/>
              <w:jc w:val="center"/>
              <w:rPr>
                <w:rFonts w:eastAsia="Calibri"/>
                <w:b/>
                <w:bCs/>
                <w:color w:val="000000"/>
                <w:sz w:val="18"/>
                <w:szCs w:val="18"/>
                <w:lang w:eastAsia="en-US"/>
              </w:rPr>
            </w:pPr>
            <w:r w:rsidRPr="00B107AF">
              <w:rPr>
                <w:rFonts w:eastAsia="Calibri"/>
                <w:bCs/>
                <w:color w:val="000000"/>
                <w:sz w:val="18"/>
                <w:szCs w:val="18"/>
                <w:lang w:eastAsia="en-US"/>
              </w:rPr>
              <w:t>№ п/п</w:t>
            </w:r>
          </w:p>
        </w:tc>
        <w:tc>
          <w:tcPr>
            <w:tcW w:w="2227"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spacing w:before="0" w:after="0"/>
              <w:jc w:val="center"/>
              <w:rPr>
                <w:rFonts w:eastAsia="Calibri"/>
                <w:bCs/>
                <w:color w:val="000000"/>
                <w:sz w:val="18"/>
                <w:szCs w:val="18"/>
                <w:lang w:eastAsia="en-US"/>
              </w:rPr>
            </w:pPr>
            <w:proofErr w:type="spellStart"/>
            <w:r w:rsidRPr="00B107AF">
              <w:rPr>
                <w:rFonts w:eastAsia="Calibri"/>
                <w:bCs/>
                <w:color w:val="000000"/>
                <w:sz w:val="18"/>
                <w:szCs w:val="18"/>
                <w:lang w:eastAsia="en-US"/>
              </w:rPr>
              <w:t>Наимено</w:t>
            </w:r>
            <w:proofErr w:type="spellEnd"/>
          </w:p>
          <w:p w:rsidR="00293BCB" w:rsidRPr="00B107AF" w:rsidRDefault="00293BCB" w:rsidP="00293BCB">
            <w:pPr>
              <w:tabs>
                <w:tab w:val="left" w:pos="708"/>
              </w:tabs>
              <w:spacing w:before="0" w:after="0"/>
              <w:jc w:val="center"/>
              <w:rPr>
                <w:rFonts w:eastAsia="Calibri"/>
                <w:b/>
                <w:bCs/>
                <w:color w:val="000000"/>
                <w:sz w:val="18"/>
                <w:szCs w:val="18"/>
                <w:lang w:eastAsia="en-US"/>
              </w:rPr>
            </w:pPr>
            <w:proofErr w:type="spellStart"/>
            <w:r w:rsidRPr="00B107AF">
              <w:rPr>
                <w:rFonts w:eastAsia="Calibri"/>
                <w:bCs/>
                <w:color w:val="000000"/>
                <w:sz w:val="18"/>
                <w:szCs w:val="18"/>
                <w:lang w:eastAsia="en-US"/>
              </w:rPr>
              <w:t>вание</w:t>
            </w:r>
            <w:proofErr w:type="spellEnd"/>
            <w:r w:rsidRPr="00B107AF">
              <w:rPr>
                <w:rFonts w:eastAsia="Calibri"/>
                <w:bCs/>
                <w:color w:val="000000"/>
                <w:sz w:val="18"/>
                <w:szCs w:val="18"/>
                <w:lang w:eastAsia="en-US"/>
              </w:rPr>
              <w:t xml:space="preserve"> товара</w:t>
            </w:r>
          </w:p>
        </w:tc>
        <w:tc>
          <w:tcPr>
            <w:tcW w:w="1559"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spacing w:before="0" w:after="0"/>
              <w:jc w:val="center"/>
              <w:rPr>
                <w:rFonts w:eastAsia="Calibri"/>
                <w:bCs/>
                <w:color w:val="000000"/>
                <w:sz w:val="18"/>
                <w:szCs w:val="18"/>
                <w:lang w:eastAsia="en-US"/>
              </w:rPr>
            </w:pPr>
            <w:r w:rsidRPr="00B107AF">
              <w:rPr>
                <w:rFonts w:eastAsia="Calibri"/>
                <w:bCs/>
                <w:color w:val="000000"/>
                <w:sz w:val="18"/>
                <w:szCs w:val="18"/>
                <w:lang w:eastAsia="en-US"/>
              </w:rPr>
              <w:t xml:space="preserve">Описание </w:t>
            </w:r>
            <w:proofErr w:type="spellStart"/>
            <w:r w:rsidRPr="00B107AF">
              <w:rPr>
                <w:rFonts w:eastAsia="Calibri"/>
                <w:bCs/>
                <w:color w:val="000000"/>
                <w:sz w:val="18"/>
                <w:szCs w:val="18"/>
                <w:lang w:eastAsia="en-US"/>
              </w:rPr>
              <w:t>параме</w:t>
            </w:r>
            <w:proofErr w:type="spellEnd"/>
          </w:p>
          <w:p w:rsidR="00293BCB" w:rsidRPr="00B107AF" w:rsidRDefault="00293BCB" w:rsidP="00293BCB">
            <w:pPr>
              <w:tabs>
                <w:tab w:val="left" w:pos="708"/>
              </w:tabs>
              <w:spacing w:before="0" w:after="0"/>
              <w:jc w:val="center"/>
              <w:rPr>
                <w:rFonts w:eastAsia="Calibri"/>
                <w:bCs/>
                <w:color w:val="000000"/>
                <w:sz w:val="18"/>
                <w:szCs w:val="18"/>
                <w:lang w:eastAsia="en-US"/>
              </w:rPr>
            </w:pPr>
            <w:proofErr w:type="spellStart"/>
            <w:r w:rsidRPr="00B107AF">
              <w:rPr>
                <w:rFonts w:eastAsia="Calibri"/>
                <w:bCs/>
                <w:color w:val="000000"/>
                <w:sz w:val="18"/>
                <w:szCs w:val="18"/>
                <w:lang w:eastAsia="en-US"/>
              </w:rPr>
              <w:t>тров</w:t>
            </w:r>
            <w:proofErr w:type="spellEnd"/>
            <w:r w:rsidRPr="00B107AF">
              <w:rPr>
                <w:rFonts w:eastAsia="Calibri"/>
                <w:bCs/>
                <w:color w:val="000000"/>
                <w:sz w:val="18"/>
                <w:szCs w:val="18"/>
                <w:lang w:eastAsia="en-US"/>
              </w:rPr>
              <w:t xml:space="preserve"> товара </w:t>
            </w:r>
          </w:p>
          <w:p w:rsidR="00293BCB" w:rsidRPr="00B107AF" w:rsidRDefault="00293BCB" w:rsidP="00293BCB">
            <w:pPr>
              <w:tabs>
                <w:tab w:val="left" w:pos="708"/>
              </w:tabs>
              <w:spacing w:before="0" w:after="0"/>
              <w:jc w:val="center"/>
              <w:rPr>
                <w:rFonts w:eastAsia="Calibri"/>
                <w:bCs/>
                <w:color w:val="000000"/>
                <w:sz w:val="18"/>
                <w:szCs w:val="18"/>
                <w:lang w:eastAsia="en-US"/>
              </w:rPr>
            </w:pPr>
            <w:r w:rsidRPr="00B107AF">
              <w:rPr>
                <w:rFonts w:eastAsia="Calibri"/>
                <w:bCs/>
                <w:color w:val="000000"/>
                <w:sz w:val="18"/>
                <w:szCs w:val="18"/>
                <w:lang w:eastAsia="en-US"/>
              </w:rPr>
              <w:t xml:space="preserve">(индекс, </w:t>
            </w:r>
            <w:proofErr w:type="spellStart"/>
            <w:r w:rsidRPr="00B107AF">
              <w:rPr>
                <w:rFonts w:eastAsia="Calibri"/>
                <w:bCs/>
                <w:color w:val="000000"/>
                <w:sz w:val="18"/>
                <w:szCs w:val="18"/>
                <w:lang w:eastAsia="en-US"/>
              </w:rPr>
              <w:t>периодич</w:t>
            </w:r>
            <w:proofErr w:type="spellEnd"/>
          </w:p>
          <w:p w:rsidR="00293BCB" w:rsidRPr="00B107AF" w:rsidRDefault="00293BCB" w:rsidP="00293BCB">
            <w:pPr>
              <w:tabs>
                <w:tab w:val="left" w:pos="708"/>
              </w:tabs>
              <w:spacing w:before="0" w:after="0"/>
              <w:jc w:val="center"/>
              <w:rPr>
                <w:rFonts w:eastAsia="Calibri"/>
                <w:b/>
                <w:bCs/>
                <w:color w:val="000000"/>
                <w:sz w:val="18"/>
                <w:szCs w:val="18"/>
                <w:lang w:eastAsia="en-US"/>
              </w:rPr>
            </w:pPr>
            <w:proofErr w:type="spellStart"/>
            <w:r w:rsidRPr="00B107AF">
              <w:rPr>
                <w:rFonts w:eastAsia="Calibri"/>
                <w:bCs/>
                <w:color w:val="000000"/>
                <w:sz w:val="18"/>
                <w:szCs w:val="18"/>
                <w:lang w:eastAsia="en-US"/>
              </w:rPr>
              <w:t>ность</w:t>
            </w:r>
            <w:proofErr w:type="spellEnd"/>
            <w:r w:rsidRPr="00B107AF">
              <w:rPr>
                <w:rFonts w:eastAsia="Calibri"/>
                <w:bCs/>
                <w:color w:val="000000"/>
                <w:sz w:val="18"/>
                <w:szCs w:val="18"/>
                <w:lang w:eastAsia="en-US"/>
              </w:rPr>
              <w:t xml:space="preserve"> выхода, номер издания)</w:t>
            </w:r>
          </w:p>
        </w:tc>
        <w:tc>
          <w:tcPr>
            <w:tcW w:w="1271"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spacing w:before="0" w:after="0"/>
              <w:jc w:val="center"/>
              <w:rPr>
                <w:rFonts w:eastAsia="Calibri"/>
                <w:b/>
                <w:bCs/>
                <w:color w:val="000000"/>
                <w:sz w:val="18"/>
                <w:szCs w:val="18"/>
                <w:lang w:eastAsia="en-US"/>
              </w:rPr>
            </w:pPr>
            <w:r w:rsidRPr="00B107AF">
              <w:rPr>
                <w:rFonts w:eastAsia="Calibri"/>
                <w:bCs/>
                <w:color w:val="000000"/>
                <w:sz w:val="18"/>
                <w:szCs w:val="18"/>
                <w:lang w:eastAsia="en-US"/>
              </w:rPr>
              <w:t>Кол-во Товара</w:t>
            </w:r>
          </w:p>
        </w:tc>
        <w:tc>
          <w:tcPr>
            <w:tcW w:w="2982" w:type="dxa"/>
            <w:tcBorders>
              <w:top w:val="single" w:sz="4" w:space="0" w:color="auto"/>
              <w:left w:val="single" w:sz="4" w:space="0" w:color="auto"/>
              <w:bottom w:val="single" w:sz="4" w:space="0" w:color="auto"/>
              <w:right w:val="single" w:sz="4" w:space="0" w:color="auto"/>
            </w:tcBorders>
            <w:noWrap/>
          </w:tcPr>
          <w:p w:rsidR="00293BCB" w:rsidRPr="00B107AF" w:rsidRDefault="00293BCB" w:rsidP="00293BCB">
            <w:pPr>
              <w:tabs>
                <w:tab w:val="left" w:pos="708"/>
              </w:tabs>
              <w:spacing w:before="0" w:after="0"/>
              <w:jc w:val="center"/>
              <w:rPr>
                <w:rFonts w:eastAsia="Calibri"/>
                <w:b/>
                <w:bCs/>
                <w:color w:val="000000"/>
                <w:sz w:val="18"/>
                <w:szCs w:val="18"/>
                <w:lang w:eastAsia="en-US"/>
              </w:rPr>
            </w:pPr>
            <w:r w:rsidRPr="00B107AF">
              <w:rPr>
                <w:rFonts w:eastAsia="Calibri"/>
                <w:bCs/>
                <w:color w:val="000000"/>
                <w:sz w:val="18"/>
                <w:szCs w:val="18"/>
                <w:lang w:eastAsia="en-US"/>
              </w:rPr>
              <w:t>Периоды поставки (период подписки)</w:t>
            </w:r>
            <w:r w:rsidRPr="00B107AF">
              <w:rPr>
                <w:rFonts w:eastAsia="Calibri"/>
                <w:bCs/>
                <w:color w:val="000000"/>
                <w:sz w:val="18"/>
                <w:szCs w:val="18"/>
                <w:vertAlign w:val="superscript"/>
                <w:lang w:eastAsia="en-US"/>
              </w:rPr>
              <w:footnoteReference w:id="2"/>
            </w:r>
          </w:p>
        </w:tc>
      </w:tr>
      <w:tr w:rsidR="00293BCB" w:rsidRPr="00B107AF" w:rsidTr="001F7806">
        <w:trPr>
          <w:trHeight w:val="1867"/>
          <w:jc w:val="center"/>
        </w:trPr>
        <w:tc>
          <w:tcPr>
            <w:tcW w:w="467"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jc w:val="center"/>
              <w:rPr>
                <w:rFonts w:eastAsia="Calibri"/>
                <w:color w:val="000000"/>
                <w:sz w:val="18"/>
                <w:szCs w:val="18"/>
                <w:lang w:eastAsia="en-US"/>
              </w:rPr>
            </w:pPr>
          </w:p>
        </w:tc>
        <w:tc>
          <w:tcPr>
            <w:tcW w:w="2227" w:type="dxa"/>
            <w:tcBorders>
              <w:top w:val="single" w:sz="4" w:space="0" w:color="auto"/>
              <w:left w:val="single" w:sz="4" w:space="0" w:color="auto"/>
              <w:bottom w:val="single" w:sz="4" w:space="0" w:color="auto"/>
              <w:right w:val="single" w:sz="4" w:space="0" w:color="auto"/>
            </w:tcBorders>
          </w:tcPr>
          <w:p w:rsidR="00293BCB" w:rsidRPr="00B107AF" w:rsidRDefault="00293BCB" w:rsidP="00293BCB">
            <w:pPr>
              <w:tabs>
                <w:tab w:val="left" w:pos="708"/>
              </w:tabs>
              <w:rPr>
                <w:rFonts w:eastAsia="Calibri"/>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93BCB" w:rsidRPr="00B107AF" w:rsidRDefault="00293BCB" w:rsidP="00293BCB">
            <w:pPr>
              <w:tabs>
                <w:tab w:val="left" w:pos="708"/>
              </w:tabs>
              <w:rPr>
                <w:rFonts w:eastAsia="Calibri"/>
                <w:sz w:val="18"/>
                <w:szCs w:val="18"/>
                <w:lang w:eastAsia="en-US"/>
              </w:rPr>
            </w:pPr>
          </w:p>
        </w:tc>
        <w:tc>
          <w:tcPr>
            <w:tcW w:w="1271" w:type="dxa"/>
            <w:tcBorders>
              <w:top w:val="single" w:sz="4" w:space="0" w:color="auto"/>
              <w:left w:val="single" w:sz="4" w:space="0" w:color="auto"/>
              <w:bottom w:val="single" w:sz="4" w:space="0" w:color="auto"/>
              <w:right w:val="single" w:sz="4" w:space="0" w:color="auto"/>
            </w:tcBorders>
          </w:tcPr>
          <w:p w:rsidR="00293BCB" w:rsidRPr="00B107AF" w:rsidRDefault="00293BCB" w:rsidP="00293BCB">
            <w:pPr>
              <w:tabs>
                <w:tab w:val="left" w:pos="708"/>
              </w:tabs>
              <w:jc w:val="center"/>
              <w:rPr>
                <w:rFonts w:eastAsia="Calibri"/>
                <w:sz w:val="18"/>
                <w:szCs w:val="18"/>
                <w:lang w:eastAsia="en-US"/>
              </w:rPr>
            </w:pPr>
          </w:p>
        </w:tc>
        <w:tc>
          <w:tcPr>
            <w:tcW w:w="2982" w:type="dxa"/>
            <w:tcBorders>
              <w:top w:val="single" w:sz="4" w:space="0" w:color="auto"/>
              <w:left w:val="single" w:sz="4" w:space="0" w:color="auto"/>
              <w:bottom w:val="single" w:sz="4" w:space="0" w:color="auto"/>
              <w:right w:val="single" w:sz="4" w:space="0" w:color="auto"/>
            </w:tcBorders>
          </w:tcPr>
          <w:p w:rsidR="00293BCB" w:rsidRPr="00B107AF" w:rsidRDefault="00293BCB" w:rsidP="00293BCB">
            <w:pPr>
              <w:tabs>
                <w:tab w:val="left" w:pos="708"/>
              </w:tabs>
              <w:jc w:val="center"/>
              <w:rPr>
                <w:rFonts w:eastAsia="Calibri"/>
                <w:sz w:val="18"/>
                <w:szCs w:val="18"/>
                <w:lang w:eastAsia="en-US"/>
              </w:rPr>
            </w:pPr>
          </w:p>
        </w:tc>
      </w:tr>
    </w:tbl>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p>
    <w:p w:rsidR="00293BCB" w:rsidRPr="00B107AF" w:rsidRDefault="00293BCB" w:rsidP="00293BCB">
      <w:pPr>
        <w:tabs>
          <w:tab w:val="left" w:pos="284"/>
        </w:tabs>
        <w:suppressAutoHyphens w:val="0"/>
        <w:autoSpaceDE w:val="0"/>
        <w:autoSpaceDN w:val="0"/>
        <w:adjustRightInd w:val="0"/>
        <w:spacing w:before="0" w:after="0"/>
        <w:ind w:firstLine="709"/>
        <w:jc w:val="both"/>
        <w:rPr>
          <w:sz w:val="18"/>
          <w:szCs w:val="18"/>
        </w:rPr>
      </w:pPr>
      <w:r w:rsidRPr="00B107AF">
        <w:rPr>
          <w:sz w:val="18"/>
          <w:szCs w:val="18"/>
        </w:rPr>
        <w:t xml:space="preserve">2. Покупатель принял Товар, указанный в п. 1 настоящего Акта, без замечаний к качеству и количеству Товара. </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tbl>
      <w:tblPr>
        <w:tblStyle w:val="affffe"/>
        <w:tblW w:w="0" w:type="auto"/>
        <w:tblLook w:val="04A0" w:firstRow="1" w:lastRow="0" w:firstColumn="1" w:lastColumn="0" w:noHBand="0" w:noVBand="1"/>
      </w:tblPr>
      <w:tblGrid>
        <w:gridCol w:w="4672"/>
        <w:gridCol w:w="4672"/>
      </w:tblGrid>
      <w:tr w:rsidR="00293BCB" w:rsidRPr="00B107AF" w:rsidTr="001F7806">
        <w:tc>
          <w:tcPr>
            <w:tcW w:w="4672" w:type="dxa"/>
          </w:tcPr>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Поставщик</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_______________</w:t>
            </w:r>
            <w:r w:rsidR="0098764D" w:rsidRPr="00B107AF">
              <w:rPr>
                <w:sz w:val="18"/>
                <w:szCs w:val="18"/>
              </w:rPr>
              <w:t>______</w:t>
            </w:r>
            <w:r w:rsidRPr="00B107AF">
              <w:rPr>
                <w:sz w:val="18"/>
                <w:szCs w:val="18"/>
              </w:rPr>
              <w:t>/</w:t>
            </w:r>
            <w:r w:rsidR="00400103">
              <w:rPr>
                <w:sz w:val="18"/>
                <w:szCs w:val="18"/>
              </w:rPr>
              <w:t>И.Я. Абдуллин</w:t>
            </w:r>
            <w:r w:rsidRPr="00B107AF">
              <w:rPr>
                <w:sz w:val="18"/>
                <w:szCs w:val="18"/>
              </w:rPr>
              <w:t>/</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tc>
        <w:tc>
          <w:tcPr>
            <w:tcW w:w="4672" w:type="dxa"/>
          </w:tcPr>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Покупатель</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____________________/______________/</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М.П.</w:t>
            </w:r>
          </w:p>
        </w:tc>
      </w:tr>
    </w:tbl>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sectPr w:rsidR="0031316C" w:rsidRPr="00B107AF" w:rsidSect="0090361C">
      <w:headerReference w:type="default" r:id="rId9"/>
      <w:pgSz w:w="11906" w:h="16838"/>
      <w:pgMar w:top="1134" w:right="849"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BF" w:rsidRDefault="003B4FBF">
      <w:pPr>
        <w:spacing w:before="0" w:after="0"/>
      </w:pPr>
      <w:r>
        <w:separator/>
      </w:r>
    </w:p>
  </w:endnote>
  <w:endnote w:type="continuationSeparator" w:id="0">
    <w:p w:rsidR="003B4FBF" w:rsidRDefault="003B4F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KPMG Logo">
    <w:altName w:val="Courier New"/>
    <w:charset w:val="00"/>
    <w:family w:val="auto"/>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BF" w:rsidRDefault="003B4FBF">
      <w:pPr>
        <w:spacing w:before="0" w:after="0"/>
      </w:pPr>
      <w:r>
        <w:separator/>
      </w:r>
    </w:p>
  </w:footnote>
  <w:footnote w:type="continuationSeparator" w:id="0">
    <w:p w:rsidR="003B4FBF" w:rsidRDefault="003B4FBF">
      <w:pPr>
        <w:spacing w:before="0" w:after="0"/>
      </w:pPr>
      <w:r>
        <w:continuationSeparator/>
      </w:r>
    </w:p>
  </w:footnote>
  <w:footnote w:id="1">
    <w:p w:rsidR="00FF4526" w:rsidRPr="00B107AF" w:rsidRDefault="00FF4526" w:rsidP="00A73B6E">
      <w:pPr>
        <w:suppressAutoHyphens w:val="0"/>
        <w:autoSpaceDE w:val="0"/>
        <w:autoSpaceDN w:val="0"/>
        <w:adjustRightInd w:val="0"/>
        <w:spacing w:before="0" w:after="0"/>
        <w:jc w:val="both"/>
        <w:rPr>
          <w:sz w:val="18"/>
          <w:szCs w:val="18"/>
          <w:lang w:eastAsia="en-US"/>
        </w:rPr>
      </w:pPr>
      <w:r w:rsidRPr="00B107AF">
        <w:rPr>
          <w:rStyle w:val="afffff3"/>
          <w:sz w:val="18"/>
          <w:szCs w:val="18"/>
        </w:rPr>
        <w:footnoteRef/>
      </w:r>
      <w:r w:rsidRPr="00B107AF">
        <w:rPr>
          <w:sz w:val="18"/>
          <w:szCs w:val="18"/>
        </w:rPr>
        <w:t xml:space="preserve"> «</w:t>
      </w:r>
      <w:r w:rsidRPr="00B107AF">
        <w:rPr>
          <w:sz w:val="18"/>
          <w:szCs w:val="18"/>
          <w:lang w:eastAsia="en-US"/>
        </w:rPr>
        <w:t>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rsidR="00FF4526" w:rsidRPr="00B107AF" w:rsidRDefault="00FF4526" w:rsidP="00A73B6E">
      <w:pPr>
        <w:suppressAutoHyphens w:val="0"/>
        <w:autoSpaceDE w:val="0"/>
        <w:autoSpaceDN w:val="0"/>
        <w:adjustRightInd w:val="0"/>
        <w:spacing w:before="0" w:after="0"/>
        <w:jc w:val="both"/>
        <w:rPr>
          <w:sz w:val="18"/>
          <w:szCs w:val="18"/>
        </w:rPr>
      </w:pPr>
    </w:p>
  </w:footnote>
  <w:footnote w:id="2">
    <w:p w:rsidR="00293BCB" w:rsidRDefault="00293BCB" w:rsidP="00293BCB">
      <w:pPr>
        <w:pStyle w:val="affe"/>
      </w:pPr>
      <w:r>
        <w:rPr>
          <w:rStyle w:val="afffff3"/>
        </w:rPr>
        <w:footnoteRef/>
      </w:r>
      <w:r>
        <w:t xml:space="preserve"> Указывается согласно характеристикам Товара при заключении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26" w:rsidRDefault="00DE66FC" w:rsidP="00DE66FC">
    <w:pPr>
      <w:pStyle w:val="afff"/>
      <w:tabs>
        <w:tab w:val="left" w:pos="4080"/>
        <w:tab w:val="center" w:pos="4677"/>
      </w:tabs>
    </w:pP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680"/>
        </w:tabs>
        <w:ind w:firstLine="340"/>
      </w:pPr>
      <w:rPr>
        <w:rFonts w:cs="Times New Roman"/>
      </w:rPr>
    </w:lvl>
    <w:lvl w:ilvl="1">
      <w:start w:val="1"/>
      <w:numFmt w:val="decimal"/>
      <w:lvlText w:val="%1.%2"/>
      <w:lvlJc w:val="left"/>
      <w:pPr>
        <w:tabs>
          <w:tab w:val="num" w:pos="794"/>
        </w:tabs>
        <w:ind w:firstLine="340"/>
      </w:pPr>
      <w:rPr>
        <w:rFonts w:cs="Times New Roman"/>
      </w:rPr>
    </w:lvl>
    <w:lvl w:ilvl="2">
      <w:start w:val="1"/>
      <w:numFmt w:val="decimal"/>
      <w:lvlText w:val="%1.%2.%3"/>
      <w:lvlJc w:val="left"/>
      <w:pPr>
        <w:tabs>
          <w:tab w:val="num" w:pos="1440"/>
        </w:tabs>
        <w:ind w:left="380" w:firstLine="340"/>
      </w:pPr>
      <w:rPr>
        <w:rFonts w:cs="Times New Roman"/>
      </w:rPr>
    </w:lvl>
    <w:lvl w:ilvl="3">
      <w:start w:val="1"/>
      <w:numFmt w:val="decimal"/>
      <w:pStyle w:val="406"/>
      <w:lvlText w:val="%2.%3.%4"/>
      <w:lvlJc w:val="left"/>
      <w:pPr>
        <w:tabs>
          <w:tab w:val="num" w:pos="1440"/>
        </w:tabs>
        <w:ind w:left="380" w:firstLine="340"/>
      </w:pPr>
      <w:rPr>
        <w:rFonts w:cs="Times New Roman"/>
      </w:rPr>
    </w:lvl>
    <w:lvl w:ilvl="4">
      <w:start w:val="1"/>
      <w:numFmt w:val="decimal"/>
      <w:suff w:val="space"/>
      <w:lvlText w:val="%5)"/>
      <w:lvlJc w:val="left"/>
      <w:pPr>
        <w:tabs>
          <w:tab w:val="num" w:pos="0"/>
        </w:tabs>
        <w:ind w:firstLine="340"/>
      </w:pPr>
      <w:rPr>
        <w:rFonts w:cs="Times New Roman"/>
      </w:rPr>
    </w:lvl>
    <w:lvl w:ilvl="5">
      <w:start w:val="1"/>
      <w:numFmt w:val="decimal"/>
      <w:suff w:val="space"/>
      <w:lvlText w:val="%6)"/>
      <w:lvlJc w:val="left"/>
      <w:pPr>
        <w:tabs>
          <w:tab w:val="num" w:pos="0"/>
        </w:tabs>
        <w:ind w:left="680"/>
      </w:pPr>
      <w:rPr>
        <w:rFonts w:cs="Times New Roman"/>
      </w:rPr>
    </w:lvl>
    <w:lvl w:ilvl="6">
      <w:start w:val="1"/>
      <w:numFmt w:val="decimal"/>
      <w:lvlText w:val="%7"/>
      <w:lvlJc w:val="left"/>
      <w:pPr>
        <w:tabs>
          <w:tab w:val="num" w:pos="340"/>
        </w:tabs>
        <w:ind w:left="340" w:hanging="340"/>
      </w:pPr>
      <w:rPr>
        <w:rFonts w:cs="Times New Roman"/>
      </w:rPr>
    </w:lvl>
    <w:lvl w:ilvl="7">
      <w:start w:val="1"/>
      <w:numFmt w:val="decimal"/>
      <w:suff w:val="space"/>
      <w:lvlText w:val="%8."/>
      <w:lvlJc w:val="left"/>
      <w:pPr>
        <w:tabs>
          <w:tab w:val="num" w:pos="0"/>
        </w:tabs>
        <w:ind w:left="567" w:hanging="340"/>
      </w:pPr>
      <w:rPr>
        <w:rFonts w:cs="Times New Roman"/>
      </w:rPr>
    </w:lvl>
    <w:lvl w:ilvl="8">
      <w:start w:val="1"/>
      <w:numFmt w:val="decimal"/>
      <w:suff w:val="space"/>
      <w:lvlText w:val="%8.%9"/>
      <w:lvlJc w:val="left"/>
      <w:pPr>
        <w:tabs>
          <w:tab w:val="num" w:pos="0"/>
        </w:tabs>
        <w:ind w:left="567"/>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7"/>
    <w:multiLevelType w:val="multilevel"/>
    <w:tmpl w:val="00000007"/>
    <w:name w:val="WW8Num7"/>
    <w:lvl w:ilvl="0">
      <w:start w:val="1"/>
      <w:numFmt w:val="decimal"/>
      <w:pStyle w:val="CharChar1CharChar1CharChar"/>
      <w:lvlText w:val="%1"/>
      <w:lvlJc w:val="left"/>
      <w:pPr>
        <w:tabs>
          <w:tab w:val="num" w:pos="680"/>
        </w:tabs>
        <w:ind w:firstLine="340"/>
      </w:pPr>
      <w:rPr>
        <w:rFonts w:cs="Times New Roman"/>
      </w:rPr>
    </w:lvl>
    <w:lvl w:ilvl="1">
      <w:start w:val="1"/>
      <w:numFmt w:val="decimal"/>
      <w:lvlText w:val="%1.%2"/>
      <w:lvlJc w:val="left"/>
      <w:pPr>
        <w:tabs>
          <w:tab w:val="num" w:pos="794"/>
        </w:tabs>
        <w:ind w:firstLine="340"/>
      </w:pPr>
      <w:rPr>
        <w:rFonts w:cs="Times New Roman"/>
      </w:rPr>
    </w:lvl>
    <w:lvl w:ilvl="2">
      <w:start w:val="1"/>
      <w:numFmt w:val="decimal"/>
      <w:lvlText w:val="%1.%2.%3"/>
      <w:lvlJc w:val="left"/>
      <w:pPr>
        <w:tabs>
          <w:tab w:val="num" w:pos="1440"/>
        </w:tabs>
        <w:ind w:left="380" w:firstLine="340"/>
      </w:pPr>
      <w:rPr>
        <w:rFonts w:cs="Times New Roman"/>
      </w:rPr>
    </w:lvl>
    <w:lvl w:ilvl="3">
      <w:start w:val="1"/>
      <w:numFmt w:val="decimal"/>
      <w:lvlText w:val="%1.%2.%3.%4"/>
      <w:lvlJc w:val="left"/>
      <w:pPr>
        <w:tabs>
          <w:tab w:val="num" w:pos="2340"/>
        </w:tabs>
        <w:ind w:left="920" w:firstLine="340"/>
      </w:pPr>
      <w:rPr>
        <w:rFonts w:cs="Times New Roman"/>
      </w:rPr>
    </w:lvl>
    <w:lvl w:ilvl="4">
      <w:start w:val="1"/>
      <w:numFmt w:val="decimal"/>
      <w:suff w:val="space"/>
      <w:lvlText w:val="%5)"/>
      <w:lvlJc w:val="left"/>
      <w:pPr>
        <w:tabs>
          <w:tab w:val="num" w:pos="0"/>
        </w:tabs>
        <w:ind w:firstLine="340"/>
      </w:pPr>
      <w:rPr>
        <w:rFonts w:cs="Times New Roman"/>
      </w:rPr>
    </w:lvl>
    <w:lvl w:ilvl="5">
      <w:start w:val="1"/>
      <w:numFmt w:val="decimal"/>
      <w:suff w:val="space"/>
      <w:lvlText w:val="%6)"/>
      <w:lvlJc w:val="left"/>
      <w:pPr>
        <w:tabs>
          <w:tab w:val="num" w:pos="0"/>
        </w:tabs>
        <w:ind w:left="680"/>
      </w:pPr>
      <w:rPr>
        <w:rFonts w:cs="Times New Roman"/>
      </w:rPr>
    </w:lvl>
    <w:lvl w:ilvl="6">
      <w:start w:val="1"/>
      <w:numFmt w:val="decimal"/>
      <w:lvlText w:val="%7"/>
      <w:lvlJc w:val="left"/>
      <w:pPr>
        <w:tabs>
          <w:tab w:val="num" w:pos="340"/>
        </w:tabs>
        <w:ind w:left="340" w:hanging="340"/>
      </w:pPr>
      <w:rPr>
        <w:rFonts w:cs="Times New Roman"/>
      </w:rPr>
    </w:lvl>
    <w:lvl w:ilvl="7">
      <w:start w:val="1"/>
      <w:numFmt w:val="decimal"/>
      <w:suff w:val="space"/>
      <w:lvlText w:val="%8."/>
      <w:lvlJc w:val="left"/>
      <w:pPr>
        <w:tabs>
          <w:tab w:val="num" w:pos="0"/>
        </w:tabs>
        <w:ind w:left="567" w:hanging="340"/>
      </w:pPr>
      <w:rPr>
        <w:rFonts w:cs="Times New Roman"/>
      </w:rPr>
    </w:lvl>
    <w:lvl w:ilvl="8">
      <w:start w:val="1"/>
      <w:numFmt w:val="decimal"/>
      <w:suff w:val="space"/>
      <w:lvlText w:val="%8.%9"/>
      <w:lvlJc w:val="left"/>
      <w:pPr>
        <w:tabs>
          <w:tab w:val="num" w:pos="0"/>
        </w:tabs>
        <w:ind w:left="567"/>
      </w:pPr>
      <w:rPr>
        <w:rFonts w:cs="Times New Roman"/>
      </w:rPr>
    </w:lvl>
  </w:abstractNum>
  <w:abstractNum w:abstractNumId="3" w15:restartNumberingAfterBreak="0">
    <w:nsid w:val="0000000A"/>
    <w:multiLevelType w:val="singleLevel"/>
    <w:tmpl w:val="0000000A"/>
    <w:name w:val="WW8Num10"/>
    <w:lvl w:ilvl="0">
      <w:start w:val="1"/>
      <w:numFmt w:val="bullet"/>
      <w:pStyle w:val="G2"/>
      <w:lvlText w:val=""/>
      <w:lvlJc w:val="left"/>
      <w:pPr>
        <w:tabs>
          <w:tab w:val="num" w:pos="1247"/>
        </w:tabs>
        <w:ind w:left="1247" w:hanging="396"/>
      </w:pPr>
      <w:rPr>
        <w:rFonts w:ascii="Symbol" w:hAnsi="Symbol"/>
      </w:rPr>
    </w:lvl>
  </w:abstractNum>
  <w:abstractNum w:abstractNumId="4" w15:restartNumberingAfterBreak="0">
    <w:nsid w:val="00000012"/>
    <w:multiLevelType w:val="singleLevel"/>
    <w:tmpl w:val="00000012"/>
    <w:name w:val="WW8Num18"/>
    <w:lvl w:ilvl="0">
      <w:start w:val="1"/>
      <w:numFmt w:val="decimal"/>
      <w:pStyle w:val="a"/>
      <w:lvlText w:val="%1)."/>
      <w:lvlJc w:val="left"/>
      <w:pPr>
        <w:tabs>
          <w:tab w:val="num" w:pos="567"/>
        </w:tabs>
        <w:ind w:left="567" w:hanging="567"/>
      </w:pPr>
      <w:rPr>
        <w:rFonts w:ascii="Times New Roman" w:hAnsi="Times New Roman" w:cs="Times New Roman"/>
      </w:rPr>
    </w:lvl>
  </w:abstractNum>
  <w:abstractNum w:abstractNumId="5" w15:restartNumberingAfterBreak="0">
    <w:nsid w:val="00000013"/>
    <w:multiLevelType w:val="singleLevel"/>
    <w:tmpl w:val="00000013"/>
    <w:name w:val="WW8Num19"/>
    <w:lvl w:ilvl="0">
      <w:start w:val="1"/>
      <w:numFmt w:val="bullet"/>
      <w:pStyle w:val="SMarkList"/>
      <w:lvlText w:val="-"/>
      <w:lvlJc w:val="left"/>
      <w:pPr>
        <w:tabs>
          <w:tab w:val="num" w:pos="0"/>
        </w:tabs>
        <w:ind w:left="1647" w:hanging="360"/>
      </w:pPr>
      <w:rPr>
        <w:rFonts w:ascii="Times New Roman" w:hAnsi="Times New Roman"/>
      </w:rPr>
    </w:lvl>
  </w:abstractNum>
  <w:abstractNum w:abstractNumId="6" w15:restartNumberingAfterBreak="0">
    <w:nsid w:val="00000015"/>
    <w:multiLevelType w:val="singleLevel"/>
    <w:tmpl w:val="00000015"/>
    <w:name w:val="WW8Num21"/>
    <w:lvl w:ilvl="0">
      <w:start w:val="1"/>
      <w:numFmt w:val="bullet"/>
      <w:pStyle w:val="G1"/>
      <w:lvlText w:val=""/>
      <w:lvlJc w:val="left"/>
      <w:pPr>
        <w:tabs>
          <w:tab w:val="num" w:pos="621"/>
        </w:tabs>
        <w:ind w:left="621" w:hanging="264"/>
      </w:pPr>
      <w:rPr>
        <w:rFonts w:ascii="Symbol" w:hAnsi="Symbol"/>
        <w:sz w:val="24"/>
      </w:rPr>
    </w:lvl>
  </w:abstractNum>
  <w:abstractNum w:abstractNumId="7" w15:restartNumberingAfterBreak="0">
    <w:nsid w:val="0000001C"/>
    <w:multiLevelType w:val="multilevel"/>
    <w:tmpl w:val="0000001C"/>
    <w:name w:val="WW8Num28"/>
    <w:lvl w:ilvl="0">
      <w:start w:val="1"/>
      <w:numFmt w:val="decimal"/>
      <w:pStyle w:val="111"/>
      <w:lvlText w:val="%1."/>
      <w:lvlJc w:val="left"/>
      <w:pPr>
        <w:tabs>
          <w:tab w:val="num" w:pos="540"/>
        </w:tabs>
        <w:ind w:left="540" w:hanging="540"/>
      </w:pPr>
      <w:rPr>
        <w:rFonts w:cs="Times New Roman"/>
      </w:rPr>
    </w:lvl>
    <w:lvl w:ilvl="1">
      <w:start w:val="5"/>
      <w:numFmt w:val="decimal"/>
      <w:lvlText w:val="1.%2."/>
      <w:lvlJc w:val="left"/>
      <w:pPr>
        <w:tabs>
          <w:tab w:val="num" w:pos="900"/>
        </w:tabs>
        <w:ind w:left="900" w:hanging="54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00001D"/>
    <w:multiLevelType w:val="singleLevel"/>
    <w:tmpl w:val="0000001D"/>
    <w:name w:val="WW8Num29"/>
    <w:lvl w:ilvl="0">
      <w:start w:val="1"/>
      <w:numFmt w:val="bullet"/>
      <w:pStyle w:val="SMLst"/>
      <w:lvlText w:val="-"/>
      <w:lvlJc w:val="left"/>
      <w:pPr>
        <w:tabs>
          <w:tab w:val="num" w:pos="0"/>
        </w:tabs>
        <w:ind w:left="1440" w:hanging="360"/>
      </w:pPr>
      <w:rPr>
        <w:rFonts w:ascii="Arial" w:hAnsi="Arial"/>
      </w:rPr>
    </w:lvl>
  </w:abstractNum>
  <w:abstractNum w:abstractNumId="9" w15:restartNumberingAfterBreak="0">
    <w:nsid w:val="00000022"/>
    <w:multiLevelType w:val="multilevel"/>
    <w:tmpl w:val="00000022"/>
    <w:name w:val="WW8Num34"/>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947"/>
        </w:tabs>
        <w:ind w:left="720"/>
      </w:pPr>
      <w:rPr>
        <w:rFonts w:cs="Times New Roman"/>
        <w:color w:val="00000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0000024"/>
    <w:multiLevelType w:val="multilevel"/>
    <w:tmpl w:val="00000024"/>
    <w:name w:val="WW8Num36"/>
    <w:lvl w:ilvl="0">
      <w:start w:val="1"/>
      <w:numFmt w:val="upperRoman"/>
      <w:pStyle w:val="a0"/>
      <w:lvlText w:val="ЧАСТЬ %1."/>
      <w:lvlJc w:val="left"/>
      <w:pPr>
        <w:tabs>
          <w:tab w:val="num" w:pos="5279"/>
        </w:tabs>
        <w:ind w:left="3839" w:hanging="720"/>
      </w:pPr>
      <w:rPr>
        <w:rFonts w:ascii="Times New Roman" w:hAnsi="Times New Roman" w:cs="Times New Roman"/>
        <w:b w:val="0"/>
        <w:bCs w:val="0"/>
        <w:i w:val="0"/>
        <w:iCs w:val="0"/>
        <w:caps w:val="0"/>
        <w:smallCaps w:val="0"/>
        <w:strike w:val="0"/>
        <w:dstrike w:val="0"/>
        <w:vanish w:val="0"/>
        <w:spacing w:val="0"/>
        <w:kern w:val="1"/>
        <w:position w:val="0"/>
        <w:sz w:val="24"/>
        <w:u w:val="none"/>
        <w:vertAlign w:val="baseline"/>
      </w:rPr>
    </w:lvl>
    <w:lvl w:ilvl="1">
      <w:start w:val="1"/>
      <w:numFmt w:val="decimal"/>
      <w:lvlText w:val="РАЗДЕЛ %1.%2"/>
      <w:lvlJc w:val="left"/>
      <w:pPr>
        <w:tabs>
          <w:tab w:val="num" w:pos="5819"/>
        </w:tabs>
        <w:ind w:left="5099" w:hanging="720"/>
      </w:pPr>
      <w:rPr>
        <w:rFonts w:cs="Times New Roman"/>
      </w:rPr>
    </w:lvl>
    <w:lvl w:ilvl="2">
      <w:start w:val="1"/>
      <w:numFmt w:val="decimal"/>
      <w:lvlText w:val="%1.%2.%3"/>
      <w:lvlJc w:val="left"/>
      <w:pPr>
        <w:tabs>
          <w:tab w:val="num" w:pos="3839"/>
        </w:tabs>
        <w:ind w:left="3839" w:hanging="720"/>
      </w:pPr>
      <w:rPr>
        <w:rFonts w:cs="Times New Roman"/>
      </w:rPr>
    </w:lvl>
    <w:lvl w:ilvl="3">
      <w:start w:val="1"/>
      <w:numFmt w:val="decimal"/>
      <w:lvlText w:val="%1.%2.%3.%4"/>
      <w:lvlJc w:val="left"/>
      <w:pPr>
        <w:tabs>
          <w:tab w:val="num" w:pos="3839"/>
        </w:tabs>
        <w:ind w:left="3839" w:hanging="720"/>
      </w:pPr>
      <w:rPr>
        <w:rFonts w:cs="Times New Roman"/>
      </w:rPr>
    </w:lvl>
    <w:lvl w:ilvl="4">
      <w:start w:val="1"/>
      <w:numFmt w:val="decimal"/>
      <w:lvlText w:val="%1.%2.%3.%4.%5"/>
      <w:lvlJc w:val="left"/>
      <w:pPr>
        <w:tabs>
          <w:tab w:val="num" w:pos="4199"/>
        </w:tabs>
        <w:ind w:left="4199" w:hanging="1080"/>
      </w:pPr>
      <w:rPr>
        <w:rFonts w:cs="Times New Roman"/>
      </w:rPr>
    </w:lvl>
    <w:lvl w:ilvl="5">
      <w:start w:val="1"/>
      <w:numFmt w:val="decimal"/>
      <w:lvlText w:val="%1.%2.%3.%4.%5.%6"/>
      <w:lvlJc w:val="left"/>
      <w:pPr>
        <w:tabs>
          <w:tab w:val="num" w:pos="4199"/>
        </w:tabs>
        <w:ind w:left="4199" w:hanging="1080"/>
      </w:pPr>
      <w:rPr>
        <w:rFonts w:cs="Times New Roman"/>
      </w:rPr>
    </w:lvl>
    <w:lvl w:ilvl="6">
      <w:start w:val="1"/>
      <w:numFmt w:val="decimal"/>
      <w:lvlText w:val="%1.%2.%3.%4.%5.%6.%7"/>
      <w:lvlJc w:val="left"/>
      <w:pPr>
        <w:tabs>
          <w:tab w:val="num" w:pos="4559"/>
        </w:tabs>
        <w:ind w:left="4559" w:hanging="1440"/>
      </w:pPr>
      <w:rPr>
        <w:rFonts w:cs="Times New Roman"/>
      </w:rPr>
    </w:lvl>
    <w:lvl w:ilvl="7">
      <w:start w:val="1"/>
      <w:numFmt w:val="decimal"/>
      <w:lvlText w:val="%1.%2.%3.%4.%5.%6.%7.%8"/>
      <w:lvlJc w:val="left"/>
      <w:pPr>
        <w:tabs>
          <w:tab w:val="num" w:pos="4559"/>
        </w:tabs>
        <w:ind w:left="4559" w:hanging="1440"/>
      </w:pPr>
      <w:rPr>
        <w:rFonts w:cs="Times New Roman"/>
      </w:rPr>
    </w:lvl>
    <w:lvl w:ilvl="8">
      <w:start w:val="1"/>
      <w:numFmt w:val="decimal"/>
      <w:lvlText w:val="%1.%2.%3.%4.%5.%6.%7.%8.%9"/>
      <w:lvlJc w:val="left"/>
      <w:pPr>
        <w:tabs>
          <w:tab w:val="num" w:pos="4919"/>
        </w:tabs>
        <w:ind w:left="4919" w:hanging="1800"/>
      </w:pPr>
      <w:rPr>
        <w:rFonts w:cs="Times New Roman"/>
      </w:rPr>
    </w:lvl>
  </w:abstractNum>
  <w:abstractNum w:abstractNumId="11" w15:restartNumberingAfterBreak="0">
    <w:nsid w:val="00000025"/>
    <w:multiLevelType w:val="multilevel"/>
    <w:tmpl w:val="00000025"/>
    <w:name w:val="WW8Num37"/>
    <w:lvl w:ilvl="0">
      <w:start w:val="1"/>
      <w:numFmt w:val="bullet"/>
      <w:pStyle w:val="a1"/>
      <w:lvlText w:val=""/>
      <w:lvlJc w:val="left"/>
      <w:pPr>
        <w:tabs>
          <w:tab w:val="num" w:pos="360"/>
        </w:tabs>
        <w:ind w:left="360" w:hanging="360"/>
      </w:pPr>
      <w:rPr>
        <w:rFonts w:ascii="Symbol" w:hAnsi="Symbol"/>
        <w:b w:val="0"/>
        <w:i w:val="0"/>
        <w:caps w:val="0"/>
        <w:smallCaps w:val="0"/>
        <w:strike w:val="0"/>
        <w:dstrike w:val="0"/>
        <w:vanish w:val="0"/>
        <w:spacing w:val="0"/>
        <w:kern w:val="1"/>
        <w:position w:val="0"/>
        <w:sz w:val="24"/>
        <w:u w:val="none"/>
        <w:vertAlign w:val="baseline"/>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Wingdings" w:hAnsi="Wingdings"/>
        <w:sz w:val="16"/>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A322AC"/>
    <w:multiLevelType w:val="multilevel"/>
    <w:tmpl w:val="35AC997E"/>
    <w:lvl w:ilvl="0">
      <w:start w:val="10"/>
      <w:numFmt w:val="decimal"/>
      <w:lvlText w:val="%1."/>
      <w:lvlJc w:val="left"/>
      <w:pPr>
        <w:ind w:left="480" w:hanging="480"/>
      </w:pPr>
      <w:rPr>
        <w:rFonts w:cs="Times New Roman" w:hint="default"/>
        <w:b w:val="0"/>
      </w:rPr>
    </w:lvl>
    <w:lvl w:ilvl="1">
      <w:start w:val="1"/>
      <w:numFmt w:val="decimal"/>
      <w:lvlText w:val="%1.%2."/>
      <w:lvlJc w:val="left"/>
      <w:pPr>
        <w:ind w:left="1740" w:hanging="480"/>
      </w:pPr>
      <w:rPr>
        <w:rFonts w:cs="Times New Roman" w:hint="default"/>
        <w:b w:val="0"/>
        <w:i w:val="0"/>
      </w:rPr>
    </w:lvl>
    <w:lvl w:ilvl="2">
      <w:start w:val="1"/>
      <w:numFmt w:val="decimal"/>
      <w:lvlText w:val="%1.%2.%3."/>
      <w:lvlJc w:val="left"/>
      <w:pPr>
        <w:ind w:left="2140" w:hanging="720"/>
      </w:pPr>
      <w:rPr>
        <w:rFonts w:cs="Times New Roman" w:hint="default"/>
        <w:b w:val="0"/>
      </w:rPr>
    </w:lvl>
    <w:lvl w:ilvl="3">
      <w:start w:val="1"/>
      <w:numFmt w:val="decimal"/>
      <w:lvlText w:val="%1.%2.%3.%4."/>
      <w:lvlJc w:val="left"/>
      <w:pPr>
        <w:ind w:left="2850" w:hanging="720"/>
      </w:pPr>
      <w:rPr>
        <w:rFonts w:cs="Times New Roman" w:hint="default"/>
        <w:b w:val="0"/>
      </w:rPr>
    </w:lvl>
    <w:lvl w:ilvl="4">
      <w:start w:val="1"/>
      <w:numFmt w:val="decimal"/>
      <w:lvlText w:val="%1.%2.%3.%4.%5."/>
      <w:lvlJc w:val="left"/>
      <w:pPr>
        <w:ind w:left="3920" w:hanging="1080"/>
      </w:pPr>
      <w:rPr>
        <w:rFonts w:cs="Times New Roman" w:hint="default"/>
        <w:b w:val="0"/>
      </w:rPr>
    </w:lvl>
    <w:lvl w:ilvl="5">
      <w:start w:val="1"/>
      <w:numFmt w:val="decimal"/>
      <w:lvlText w:val="%1.%2.%3.%4.%5.%6."/>
      <w:lvlJc w:val="left"/>
      <w:pPr>
        <w:ind w:left="4630" w:hanging="1080"/>
      </w:pPr>
      <w:rPr>
        <w:rFonts w:cs="Times New Roman" w:hint="default"/>
        <w:b w:val="0"/>
      </w:rPr>
    </w:lvl>
    <w:lvl w:ilvl="6">
      <w:start w:val="1"/>
      <w:numFmt w:val="decimal"/>
      <w:lvlText w:val="%1.%2.%3.%4.%5.%6.%7."/>
      <w:lvlJc w:val="left"/>
      <w:pPr>
        <w:ind w:left="5700" w:hanging="1440"/>
      </w:pPr>
      <w:rPr>
        <w:rFonts w:cs="Times New Roman" w:hint="default"/>
        <w:b w:val="0"/>
      </w:rPr>
    </w:lvl>
    <w:lvl w:ilvl="7">
      <w:start w:val="1"/>
      <w:numFmt w:val="decimal"/>
      <w:lvlText w:val="%1.%2.%3.%4.%5.%6.%7.%8."/>
      <w:lvlJc w:val="left"/>
      <w:pPr>
        <w:ind w:left="6410" w:hanging="1440"/>
      </w:pPr>
      <w:rPr>
        <w:rFonts w:cs="Times New Roman" w:hint="default"/>
        <w:b w:val="0"/>
      </w:rPr>
    </w:lvl>
    <w:lvl w:ilvl="8">
      <w:start w:val="1"/>
      <w:numFmt w:val="decimal"/>
      <w:lvlText w:val="%1.%2.%3.%4.%5.%6.%7.%8.%9."/>
      <w:lvlJc w:val="left"/>
      <w:pPr>
        <w:ind w:left="7480" w:hanging="1800"/>
      </w:pPr>
      <w:rPr>
        <w:rFonts w:cs="Times New Roman" w:hint="default"/>
        <w:b w:val="0"/>
      </w:rPr>
    </w:lvl>
  </w:abstractNum>
  <w:abstractNum w:abstractNumId="13" w15:restartNumberingAfterBreak="0">
    <w:nsid w:val="119661BD"/>
    <w:multiLevelType w:val="multilevel"/>
    <w:tmpl w:val="68864894"/>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146" w:hanging="720"/>
      </w:pPr>
      <w:rPr>
        <w:rFonts w:ascii="Times New Roman" w:hAnsi="Times New Roman" w:cs="Times New Roman" w:hint="default"/>
        <w:b w:val="0"/>
        <w:i w:val="0"/>
        <w:sz w:val="20"/>
        <w:szCs w:val="20"/>
      </w:rPr>
    </w:lvl>
    <w:lvl w:ilvl="3">
      <w:start w:val="1"/>
      <w:numFmt w:val="decimal"/>
      <w:lvlText w:val="%1.%2.%3.%4."/>
      <w:lvlJc w:val="left"/>
      <w:pPr>
        <w:ind w:left="1800"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4" w15:restartNumberingAfterBreak="0">
    <w:nsid w:val="21AB6564"/>
    <w:multiLevelType w:val="hybridMultilevel"/>
    <w:tmpl w:val="CFFCAE94"/>
    <w:lvl w:ilvl="0" w:tplc="8E781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E0019"/>
    <w:multiLevelType w:val="multilevel"/>
    <w:tmpl w:val="C3C01E3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3E6B576C"/>
    <w:multiLevelType w:val="hybridMultilevel"/>
    <w:tmpl w:val="17380994"/>
    <w:lvl w:ilvl="0" w:tplc="64128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6A966E6"/>
    <w:multiLevelType w:val="multilevel"/>
    <w:tmpl w:val="BA2E0106"/>
    <w:lvl w:ilvl="0">
      <w:start w:val="6"/>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120" w:hanging="1080"/>
      </w:pPr>
      <w:rPr>
        <w:rFonts w:hint="default"/>
        <w:b w:val="0"/>
      </w:rPr>
    </w:lvl>
    <w:lvl w:ilvl="8">
      <w:start w:val="1"/>
      <w:numFmt w:val="decimal"/>
      <w:lvlText w:val="%1.%2.%3.%4.%5.%6.%7.%8.%9"/>
      <w:lvlJc w:val="left"/>
      <w:pPr>
        <w:ind w:left="7200" w:hanging="1440"/>
      </w:pPr>
      <w:rPr>
        <w:rFonts w:hint="default"/>
        <w:b w:val="0"/>
      </w:rPr>
    </w:lvl>
  </w:abstractNum>
  <w:abstractNum w:abstractNumId="18" w15:restartNumberingAfterBreak="0">
    <w:nsid w:val="687823DB"/>
    <w:multiLevelType w:val="multilevel"/>
    <w:tmpl w:val="10CEEE78"/>
    <w:lvl w:ilvl="0">
      <w:start w:val="1"/>
      <w:numFmt w:val="decimal"/>
      <w:lvlText w:val="%1."/>
      <w:lvlJc w:val="left"/>
      <w:pPr>
        <w:ind w:left="1800" w:hanging="360"/>
      </w:pPr>
      <w:rPr>
        <w:rFonts w:ascii="Times New Roman" w:hAnsi="Times New Roman" w:cs="Times New Roman" w:hint="default"/>
      </w:rPr>
    </w:lvl>
    <w:lvl w:ilvl="1">
      <w:start w:val="1"/>
      <w:numFmt w:val="decimal"/>
      <w:isLgl/>
      <w:lvlText w:val="%1.%2."/>
      <w:lvlJc w:val="left"/>
      <w:pPr>
        <w:ind w:left="1968" w:hanging="975"/>
      </w:pPr>
      <w:rPr>
        <w:rFonts w:ascii="Times New Roman" w:hAnsi="Times New Roman" w:cs="Times New Roman" w:hint="default"/>
        <w:b w:val="0"/>
        <w:i w:val="0"/>
        <w:color w:val="auto"/>
        <w:sz w:val="20"/>
        <w:szCs w:val="20"/>
      </w:rPr>
    </w:lvl>
    <w:lvl w:ilvl="2">
      <w:start w:val="1"/>
      <w:numFmt w:val="decimal"/>
      <w:isLgl/>
      <w:lvlText w:val="%1.%2.%3."/>
      <w:lvlJc w:val="left"/>
      <w:pPr>
        <w:ind w:left="1401" w:hanging="975"/>
      </w:pPr>
      <w:rPr>
        <w:rFonts w:ascii="Times New Roman" w:hAnsi="Times New Roman" w:cs="Times New Roman" w:hint="default"/>
        <w:b w:val="0"/>
        <w:sz w:val="24"/>
        <w:szCs w:val="24"/>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19" w15:restartNumberingAfterBreak="0">
    <w:nsid w:val="751C1655"/>
    <w:multiLevelType w:val="multilevel"/>
    <w:tmpl w:val="742A0BAE"/>
    <w:lvl w:ilvl="0">
      <w:start w:val="1"/>
      <w:numFmt w:val="decimal"/>
      <w:lvlText w:val="%1."/>
      <w:lvlJc w:val="left"/>
      <w:pPr>
        <w:tabs>
          <w:tab w:val="num" w:pos="972"/>
        </w:tabs>
        <w:ind w:left="972" w:hanging="432"/>
      </w:pPr>
      <w:rPr>
        <w:rFonts w:cs="Times New Roman" w:hint="default"/>
      </w:rPr>
    </w:lvl>
    <w:lvl w:ilvl="1">
      <w:start w:val="1"/>
      <w:numFmt w:val="decimal"/>
      <w:lvlText w:val="%1.%2."/>
      <w:lvlJc w:val="left"/>
      <w:pPr>
        <w:tabs>
          <w:tab w:val="num" w:pos="1427"/>
        </w:tabs>
        <w:ind w:left="1427" w:hanging="576"/>
      </w:pPr>
      <w:rPr>
        <w:rFonts w:ascii="Times New Roman" w:hAnsi="Times New Roman" w:cs="Times New Roman" w:hint="default"/>
        <w:b w:val="0"/>
        <w:i w:val="0"/>
      </w:rPr>
    </w:lvl>
    <w:lvl w:ilvl="2">
      <w:start w:val="1"/>
      <w:numFmt w:val="decimal"/>
      <w:lvlText w:val="%1.%2.%3."/>
      <w:lvlJc w:val="left"/>
      <w:pPr>
        <w:tabs>
          <w:tab w:val="num" w:pos="1571"/>
        </w:tabs>
        <w:ind w:left="1571" w:hanging="720"/>
      </w:pPr>
      <w:rPr>
        <w:rFonts w:ascii="Times New Roman" w:eastAsia="Batang"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8"/>
  </w:num>
  <w:num w:numId="13">
    <w:abstractNumId w:val="12"/>
  </w:num>
  <w:num w:numId="14">
    <w:abstractNumId w:val="1"/>
  </w:num>
  <w:num w:numId="15">
    <w:abstractNumId w:val="13"/>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16"/>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16"/>
    <w:rsid w:val="00003C7D"/>
    <w:rsid w:val="00004EE4"/>
    <w:rsid w:val="000050CF"/>
    <w:rsid w:val="000078E4"/>
    <w:rsid w:val="00015992"/>
    <w:rsid w:val="000172FD"/>
    <w:rsid w:val="00017703"/>
    <w:rsid w:val="0001795D"/>
    <w:rsid w:val="000202CA"/>
    <w:rsid w:val="00020CA2"/>
    <w:rsid w:val="000212ED"/>
    <w:rsid w:val="0002332D"/>
    <w:rsid w:val="00024118"/>
    <w:rsid w:val="000312EA"/>
    <w:rsid w:val="00031F5D"/>
    <w:rsid w:val="00032ABF"/>
    <w:rsid w:val="00034115"/>
    <w:rsid w:val="0003413B"/>
    <w:rsid w:val="00035761"/>
    <w:rsid w:val="000359F7"/>
    <w:rsid w:val="00037367"/>
    <w:rsid w:val="00041F61"/>
    <w:rsid w:val="00043CE2"/>
    <w:rsid w:val="000457C3"/>
    <w:rsid w:val="00046590"/>
    <w:rsid w:val="000504AF"/>
    <w:rsid w:val="0005108D"/>
    <w:rsid w:val="0005136D"/>
    <w:rsid w:val="0005276F"/>
    <w:rsid w:val="000543F0"/>
    <w:rsid w:val="00054D6D"/>
    <w:rsid w:val="00055363"/>
    <w:rsid w:val="00055AC6"/>
    <w:rsid w:val="00056BAA"/>
    <w:rsid w:val="00056F4B"/>
    <w:rsid w:val="00057FF3"/>
    <w:rsid w:val="0006015D"/>
    <w:rsid w:val="00061093"/>
    <w:rsid w:val="00061448"/>
    <w:rsid w:val="00061A72"/>
    <w:rsid w:val="0006393D"/>
    <w:rsid w:val="00064455"/>
    <w:rsid w:val="00065BD7"/>
    <w:rsid w:val="000660D5"/>
    <w:rsid w:val="00071F0B"/>
    <w:rsid w:val="00072ECB"/>
    <w:rsid w:val="0007565D"/>
    <w:rsid w:val="00076690"/>
    <w:rsid w:val="000768BA"/>
    <w:rsid w:val="00077867"/>
    <w:rsid w:val="0008025E"/>
    <w:rsid w:val="00084C43"/>
    <w:rsid w:val="000870EA"/>
    <w:rsid w:val="00087288"/>
    <w:rsid w:val="00090512"/>
    <w:rsid w:val="0009282E"/>
    <w:rsid w:val="000962A4"/>
    <w:rsid w:val="00096391"/>
    <w:rsid w:val="000A1D84"/>
    <w:rsid w:val="000A24D6"/>
    <w:rsid w:val="000A3D10"/>
    <w:rsid w:val="000A5A35"/>
    <w:rsid w:val="000A6159"/>
    <w:rsid w:val="000B1625"/>
    <w:rsid w:val="000B343C"/>
    <w:rsid w:val="000B35FB"/>
    <w:rsid w:val="000B573D"/>
    <w:rsid w:val="000B5D1E"/>
    <w:rsid w:val="000B636B"/>
    <w:rsid w:val="000B7916"/>
    <w:rsid w:val="000C0B9A"/>
    <w:rsid w:val="000C1F22"/>
    <w:rsid w:val="000C23B6"/>
    <w:rsid w:val="000C4F92"/>
    <w:rsid w:val="000C5E30"/>
    <w:rsid w:val="000C7B4B"/>
    <w:rsid w:val="000C7B83"/>
    <w:rsid w:val="000D1CF1"/>
    <w:rsid w:val="000D2CF1"/>
    <w:rsid w:val="000D4757"/>
    <w:rsid w:val="000D59BA"/>
    <w:rsid w:val="000D6909"/>
    <w:rsid w:val="000D7348"/>
    <w:rsid w:val="000D7FA2"/>
    <w:rsid w:val="000E1060"/>
    <w:rsid w:val="000E1796"/>
    <w:rsid w:val="000E1CF7"/>
    <w:rsid w:val="000E3648"/>
    <w:rsid w:val="000E3857"/>
    <w:rsid w:val="000E3C98"/>
    <w:rsid w:val="000E6032"/>
    <w:rsid w:val="000E6E96"/>
    <w:rsid w:val="000E7397"/>
    <w:rsid w:val="000E7E77"/>
    <w:rsid w:val="000F12AE"/>
    <w:rsid w:val="000F28D4"/>
    <w:rsid w:val="000F3407"/>
    <w:rsid w:val="000F5063"/>
    <w:rsid w:val="000F53E7"/>
    <w:rsid w:val="000F76C8"/>
    <w:rsid w:val="00105430"/>
    <w:rsid w:val="001059ED"/>
    <w:rsid w:val="00106461"/>
    <w:rsid w:val="00107411"/>
    <w:rsid w:val="00110DC5"/>
    <w:rsid w:val="001124D3"/>
    <w:rsid w:val="0011368A"/>
    <w:rsid w:val="0011542D"/>
    <w:rsid w:val="0011674D"/>
    <w:rsid w:val="00116FB9"/>
    <w:rsid w:val="00117331"/>
    <w:rsid w:val="00122409"/>
    <w:rsid w:val="00123131"/>
    <w:rsid w:val="001241DE"/>
    <w:rsid w:val="001241E4"/>
    <w:rsid w:val="00124436"/>
    <w:rsid w:val="00125936"/>
    <w:rsid w:val="00127628"/>
    <w:rsid w:val="00127FC5"/>
    <w:rsid w:val="00131726"/>
    <w:rsid w:val="00132CB9"/>
    <w:rsid w:val="00136A8D"/>
    <w:rsid w:val="001370C0"/>
    <w:rsid w:val="0013729C"/>
    <w:rsid w:val="00137E97"/>
    <w:rsid w:val="00144A39"/>
    <w:rsid w:val="001457DF"/>
    <w:rsid w:val="001505FB"/>
    <w:rsid w:val="0015234A"/>
    <w:rsid w:val="001527CC"/>
    <w:rsid w:val="00154FD1"/>
    <w:rsid w:val="00156EB7"/>
    <w:rsid w:val="0015771D"/>
    <w:rsid w:val="0016032D"/>
    <w:rsid w:val="00162217"/>
    <w:rsid w:val="00163B6B"/>
    <w:rsid w:val="0016426B"/>
    <w:rsid w:val="00165889"/>
    <w:rsid w:val="00166391"/>
    <w:rsid w:val="00166779"/>
    <w:rsid w:val="00167620"/>
    <w:rsid w:val="00167C39"/>
    <w:rsid w:val="00170703"/>
    <w:rsid w:val="0017243A"/>
    <w:rsid w:val="001741BD"/>
    <w:rsid w:val="0017482A"/>
    <w:rsid w:val="00181E54"/>
    <w:rsid w:val="00182186"/>
    <w:rsid w:val="00184784"/>
    <w:rsid w:val="00185E94"/>
    <w:rsid w:val="001866A4"/>
    <w:rsid w:val="00190966"/>
    <w:rsid w:val="00193F53"/>
    <w:rsid w:val="00194628"/>
    <w:rsid w:val="00194B17"/>
    <w:rsid w:val="001A0416"/>
    <w:rsid w:val="001A0E20"/>
    <w:rsid w:val="001A18B4"/>
    <w:rsid w:val="001A26A4"/>
    <w:rsid w:val="001A3D5A"/>
    <w:rsid w:val="001A44CD"/>
    <w:rsid w:val="001A4B3B"/>
    <w:rsid w:val="001A5A61"/>
    <w:rsid w:val="001A5C32"/>
    <w:rsid w:val="001A792E"/>
    <w:rsid w:val="001B32DB"/>
    <w:rsid w:val="001B3B98"/>
    <w:rsid w:val="001B3CB4"/>
    <w:rsid w:val="001B7434"/>
    <w:rsid w:val="001C01A3"/>
    <w:rsid w:val="001C0AB8"/>
    <w:rsid w:val="001C17F9"/>
    <w:rsid w:val="001C307E"/>
    <w:rsid w:val="001C3E99"/>
    <w:rsid w:val="001C46E4"/>
    <w:rsid w:val="001C6649"/>
    <w:rsid w:val="001D6B4A"/>
    <w:rsid w:val="001D6DB3"/>
    <w:rsid w:val="001D7543"/>
    <w:rsid w:val="001D774A"/>
    <w:rsid w:val="001D7CAE"/>
    <w:rsid w:val="001E017C"/>
    <w:rsid w:val="001E05B7"/>
    <w:rsid w:val="001E5B5C"/>
    <w:rsid w:val="001E7FBC"/>
    <w:rsid w:val="001F0C64"/>
    <w:rsid w:val="001F1D10"/>
    <w:rsid w:val="001F33C7"/>
    <w:rsid w:val="001F45B7"/>
    <w:rsid w:val="001F4E9E"/>
    <w:rsid w:val="00201173"/>
    <w:rsid w:val="00202811"/>
    <w:rsid w:val="00204089"/>
    <w:rsid w:val="0020436E"/>
    <w:rsid w:val="00205D18"/>
    <w:rsid w:val="002076D6"/>
    <w:rsid w:val="00210817"/>
    <w:rsid w:val="00214689"/>
    <w:rsid w:val="00217247"/>
    <w:rsid w:val="00217888"/>
    <w:rsid w:val="00217A58"/>
    <w:rsid w:val="00223631"/>
    <w:rsid w:val="00223A40"/>
    <w:rsid w:val="00223EE5"/>
    <w:rsid w:val="002248A4"/>
    <w:rsid w:val="002256D2"/>
    <w:rsid w:val="00226410"/>
    <w:rsid w:val="002266DD"/>
    <w:rsid w:val="00227885"/>
    <w:rsid w:val="00230682"/>
    <w:rsid w:val="00231D26"/>
    <w:rsid w:val="002320EF"/>
    <w:rsid w:val="0023514E"/>
    <w:rsid w:val="00237D94"/>
    <w:rsid w:val="00240BAB"/>
    <w:rsid w:val="00242501"/>
    <w:rsid w:val="002449B9"/>
    <w:rsid w:val="002505C7"/>
    <w:rsid w:val="0025093F"/>
    <w:rsid w:val="002517B7"/>
    <w:rsid w:val="00252677"/>
    <w:rsid w:val="00252EA3"/>
    <w:rsid w:val="0025547A"/>
    <w:rsid w:val="00256171"/>
    <w:rsid w:val="002572E8"/>
    <w:rsid w:val="0025762B"/>
    <w:rsid w:val="00257B61"/>
    <w:rsid w:val="00262A25"/>
    <w:rsid w:val="00263083"/>
    <w:rsid w:val="002633E8"/>
    <w:rsid w:val="002636A6"/>
    <w:rsid w:val="00266985"/>
    <w:rsid w:val="00267248"/>
    <w:rsid w:val="00271F90"/>
    <w:rsid w:val="002737DB"/>
    <w:rsid w:val="00275396"/>
    <w:rsid w:val="00275C4F"/>
    <w:rsid w:val="00275D4C"/>
    <w:rsid w:val="00276A15"/>
    <w:rsid w:val="00277501"/>
    <w:rsid w:val="00277A18"/>
    <w:rsid w:val="002806DB"/>
    <w:rsid w:val="002833A2"/>
    <w:rsid w:val="0028459F"/>
    <w:rsid w:val="00284FBC"/>
    <w:rsid w:val="00286104"/>
    <w:rsid w:val="00287D0E"/>
    <w:rsid w:val="00290AB5"/>
    <w:rsid w:val="0029116A"/>
    <w:rsid w:val="00293BCB"/>
    <w:rsid w:val="002942A7"/>
    <w:rsid w:val="00296243"/>
    <w:rsid w:val="0029683B"/>
    <w:rsid w:val="00297287"/>
    <w:rsid w:val="002A16FE"/>
    <w:rsid w:val="002B0A1B"/>
    <w:rsid w:val="002B4B87"/>
    <w:rsid w:val="002B4F29"/>
    <w:rsid w:val="002B6F6A"/>
    <w:rsid w:val="002C0423"/>
    <w:rsid w:val="002C1C51"/>
    <w:rsid w:val="002C349B"/>
    <w:rsid w:val="002C5145"/>
    <w:rsid w:val="002C5C9F"/>
    <w:rsid w:val="002C63F1"/>
    <w:rsid w:val="002C71E5"/>
    <w:rsid w:val="002D4A6D"/>
    <w:rsid w:val="002D4B1A"/>
    <w:rsid w:val="002E3046"/>
    <w:rsid w:val="002E3985"/>
    <w:rsid w:val="002E4C58"/>
    <w:rsid w:val="002F115D"/>
    <w:rsid w:val="002F1F9E"/>
    <w:rsid w:val="002F34D5"/>
    <w:rsid w:val="002F35C0"/>
    <w:rsid w:val="002F39C8"/>
    <w:rsid w:val="002F4070"/>
    <w:rsid w:val="00300E55"/>
    <w:rsid w:val="00302859"/>
    <w:rsid w:val="003028CA"/>
    <w:rsid w:val="003030CA"/>
    <w:rsid w:val="0030334C"/>
    <w:rsid w:val="00303BB8"/>
    <w:rsid w:val="003051CA"/>
    <w:rsid w:val="003056D1"/>
    <w:rsid w:val="00305B5A"/>
    <w:rsid w:val="003071BC"/>
    <w:rsid w:val="00310277"/>
    <w:rsid w:val="00310DC1"/>
    <w:rsid w:val="0031316C"/>
    <w:rsid w:val="0032191A"/>
    <w:rsid w:val="00321EC5"/>
    <w:rsid w:val="00322AB7"/>
    <w:rsid w:val="00322EB7"/>
    <w:rsid w:val="00323C5E"/>
    <w:rsid w:val="00324600"/>
    <w:rsid w:val="00327D16"/>
    <w:rsid w:val="00330402"/>
    <w:rsid w:val="00330732"/>
    <w:rsid w:val="003334BC"/>
    <w:rsid w:val="003339A9"/>
    <w:rsid w:val="003344F0"/>
    <w:rsid w:val="00335FC2"/>
    <w:rsid w:val="00336935"/>
    <w:rsid w:val="003472A3"/>
    <w:rsid w:val="00351BC8"/>
    <w:rsid w:val="00353405"/>
    <w:rsid w:val="003539CA"/>
    <w:rsid w:val="0035557B"/>
    <w:rsid w:val="00355D25"/>
    <w:rsid w:val="00355F07"/>
    <w:rsid w:val="003561DD"/>
    <w:rsid w:val="003566A7"/>
    <w:rsid w:val="003567A0"/>
    <w:rsid w:val="00356AE7"/>
    <w:rsid w:val="00357422"/>
    <w:rsid w:val="00360184"/>
    <w:rsid w:val="0036435A"/>
    <w:rsid w:val="003651E8"/>
    <w:rsid w:val="00366847"/>
    <w:rsid w:val="00370C65"/>
    <w:rsid w:val="003710C6"/>
    <w:rsid w:val="00371C27"/>
    <w:rsid w:val="003723AE"/>
    <w:rsid w:val="003742D5"/>
    <w:rsid w:val="00382FBF"/>
    <w:rsid w:val="00390229"/>
    <w:rsid w:val="0039046C"/>
    <w:rsid w:val="00390794"/>
    <w:rsid w:val="003912CB"/>
    <w:rsid w:val="003942B8"/>
    <w:rsid w:val="00396041"/>
    <w:rsid w:val="00397222"/>
    <w:rsid w:val="00397F58"/>
    <w:rsid w:val="003A2585"/>
    <w:rsid w:val="003A2FD2"/>
    <w:rsid w:val="003A51EF"/>
    <w:rsid w:val="003A6539"/>
    <w:rsid w:val="003B13A8"/>
    <w:rsid w:val="003B2D69"/>
    <w:rsid w:val="003B3B14"/>
    <w:rsid w:val="003B4FBF"/>
    <w:rsid w:val="003C7CB6"/>
    <w:rsid w:val="003D46E1"/>
    <w:rsid w:val="003D48CE"/>
    <w:rsid w:val="003D5427"/>
    <w:rsid w:val="003D6C26"/>
    <w:rsid w:val="003E1B57"/>
    <w:rsid w:val="003E3892"/>
    <w:rsid w:val="003E68FB"/>
    <w:rsid w:val="003E6D50"/>
    <w:rsid w:val="003E7492"/>
    <w:rsid w:val="003F037B"/>
    <w:rsid w:val="003F1DF0"/>
    <w:rsid w:val="003F3616"/>
    <w:rsid w:val="003F3C01"/>
    <w:rsid w:val="003F4966"/>
    <w:rsid w:val="003F4A75"/>
    <w:rsid w:val="00400103"/>
    <w:rsid w:val="004008F1"/>
    <w:rsid w:val="0040257C"/>
    <w:rsid w:val="00402946"/>
    <w:rsid w:val="00403E8F"/>
    <w:rsid w:val="00405121"/>
    <w:rsid w:val="00407560"/>
    <w:rsid w:val="0041206F"/>
    <w:rsid w:val="00414995"/>
    <w:rsid w:val="004152A1"/>
    <w:rsid w:val="00415C66"/>
    <w:rsid w:val="00416C95"/>
    <w:rsid w:val="004177B9"/>
    <w:rsid w:val="004241C8"/>
    <w:rsid w:val="004248B8"/>
    <w:rsid w:val="00424C19"/>
    <w:rsid w:val="0042591C"/>
    <w:rsid w:val="00425A4E"/>
    <w:rsid w:val="0042625A"/>
    <w:rsid w:val="00426F4F"/>
    <w:rsid w:val="00430545"/>
    <w:rsid w:val="0043129D"/>
    <w:rsid w:val="00431FAE"/>
    <w:rsid w:val="00431FD4"/>
    <w:rsid w:val="0043302B"/>
    <w:rsid w:val="004337DD"/>
    <w:rsid w:val="00434F07"/>
    <w:rsid w:val="00436600"/>
    <w:rsid w:val="004368F9"/>
    <w:rsid w:val="00441528"/>
    <w:rsid w:val="0044159C"/>
    <w:rsid w:val="00441623"/>
    <w:rsid w:val="004424B9"/>
    <w:rsid w:val="00442A2D"/>
    <w:rsid w:val="00443ECF"/>
    <w:rsid w:val="00445858"/>
    <w:rsid w:val="0044795E"/>
    <w:rsid w:val="00450523"/>
    <w:rsid w:val="00450C0D"/>
    <w:rsid w:val="00451528"/>
    <w:rsid w:val="00453D11"/>
    <w:rsid w:val="00453E86"/>
    <w:rsid w:val="00454E44"/>
    <w:rsid w:val="00456571"/>
    <w:rsid w:val="00457D6B"/>
    <w:rsid w:val="004621C9"/>
    <w:rsid w:val="00462F2D"/>
    <w:rsid w:val="0046427B"/>
    <w:rsid w:val="00467862"/>
    <w:rsid w:val="0047164B"/>
    <w:rsid w:val="0047392D"/>
    <w:rsid w:val="00475249"/>
    <w:rsid w:val="0047681D"/>
    <w:rsid w:val="00477C26"/>
    <w:rsid w:val="004804EB"/>
    <w:rsid w:val="00481646"/>
    <w:rsid w:val="004817D3"/>
    <w:rsid w:val="00483D8D"/>
    <w:rsid w:val="0048557B"/>
    <w:rsid w:val="00485DA7"/>
    <w:rsid w:val="00487B36"/>
    <w:rsid w:val="00491B2D"/>
    <w:rsid w:val="00491F6D"/>
    <w:rsid w:val="00493457"/>
    <w:rsid w:val="0049582A"/>
    <w:rsid w:val="004B2C95"/>
    <w:rsid w:val="004B4AE5"/>
    <w:rsid w:val="004C0990"/>
    <w:rsid w:val="004C0B73"/>
    <w:rsid w:val="004C1ABE"/>
    <w:rsid w:val="004C22A0"/>
    <w:rsid w:val="004C24BC"/>
    <w:rsid w:val="004C291B"/>
    <w:rsid w:val="004C4D25"/>
    <w:rsid w:val="004D09D6"/>
    <w:rsid w:val="004D3558"/>
    <w:rsid w:val="004D452B"/>
    <w:rsid w:val="004D5EE7"/>
    <w:rsid w:val="004E1B39"/>
    <w:rsid w:val="004E41E3"/>
    <w:rsid w:val="004E57E9"/>
    <w:rsid w:val="004E5D52"/>
    <w:rsid w:val="004E72BE"/>
    <w:rsid w:val="004E75DD"/>
    <w:rsid w:val="004E77FC"/>
    <w:rsid w:val="004F0A50"/>
    <w:rsid w:val="004F11D6"/>
    <w:rsid w:val="004F187B"/>
    <w:rsid w:val="004F4C1D"/>
    <w:rsid w:val="00501BD7"/>
    <w:rsid w:val="00506D45"/>
    <w:rsid w:val="00511487"/>
    <w:rsid w:val="005120B3"/>
    <w:rsid w:val="00514284"/>
    <w:rsid w:val="00516B0B"/>
    <w:rsid w:val="00520851"/>
    <w:rsid w:val="00520D11"/>
    <w:rsid w:val="00520E44"/>
    <w:rsid w:val="00521D55"/>
    <w:rsid w:val="0052396B"/>
    <w:rsid w:val="00526475"/>
    <w:rsid w:val="0053086F"/>
    <w:rsid w:val="00531442"/>
    <w:rsid w:val="00533246"/>
    <w:rsid w:val="00533C44"/>
    <w:rsid w:val="00534461"/>
    <w:rsid w:val="005346B6"/>
    <w:rsid w:val="0053557D"/>
    <w:rsid w:val="00535CB9"/>
    <w:rsid w:val="00536AA1"/>
    <w:rsid w:val="005413B6"/>
    <w:rsid w:val="00542067"/>
    <w:rsid w:val="00542B92"/>
    <w:rsid w:val="00544068"/>
    <w:rsid w:val="00544294"/>
    <w:rsid w:val="00544D19"/>
    <w:rsid w:val="0054640F"/>
    <w:rsid w:val="005466D4"/>
    <w:rsid w:val="00551AB8"/>
    <w:rsid w:val="00551E75"/>
    <w:rsid w:val="0055257A"/>
    <w:rsid w:val="005543F6"/>
    <w:rsid w:val="00557C4E"/>
    <w:rsid w:val="005627AC"/>
    <w:rsid w:val="00562CEB"/>
    <w:rsid w:val="00562FE7"/>
    <w:rsid w:val="0056365D"/>
    <w:rsid w:val="00564213"/>
    <w:rsid w:val="00564386"/>
    <w:rsid w:val="00564E30"/>
    <w:rsid w:val="00565554"/>
    <w:rsid w:val="00565FA7"/>
    <w:rsid w:val="00566BBF"/>
    <w:rsid w:val="0056778A"/>
    <w:rsid w:val="00571480"/>
    <w:rsid w:val="00571E3F"/>
    <w:rsid w:val="00571F77"/>
    <w:rsid w:val="0058280D"/>
    <w:rsid w:val="00584548"/>
    <w:rsid w:val="005845CA"/>
    <w:rsid w:val="005847EC"/>
    <w:rsid w:val="0058523B"/>
    <w:rsid w:val="005853BB"/>
    <w:rsid w:val="00585D5B"/>
    <w:rsid w:val="00587EF8"/>
    <w:rsid w:val="00592B70"/>
    <w:rsid w:val="00593851"/>
    <w:rsid w:val="00594707"/>
    <w:rsid w:val="00594A8C"/>
    <w:rsid w:val="00596FD0"/>
    <w:rsid w:val="005973A9"/>
    <w:rsid w:val="005A2D16"/>
    <w:rsid w:val="005A31D9"/>
    <w:rsid w:val="005A500A"/>
    <w:rsid w:val="005A5CE7"/>
    <w:rsid w:val="005A715B"/>
    <w:rsid w:val="005A78DC"/>
    <w:rsid w:val="005B0FBC"/>
    <w:rsid w:val="005B2318"/>
    <w:rsid w:val="005C1978"/>
    <w:rsid w:val="005C1E98"/>
    <w:rsid w:val="005C2E87"/>
    <w:rsid w:val="005C2FE4"/>
    <w:rsid w:val="005C3CEE"/>
    <w:rsid w:val="005D0913"/>
    <w:rsid w:val="005D0F7E"/>
    <w:rsid w:val="005D188B"/>
    <w:rsid w:val="005D34A9"/>
    <w:rsid w:val="005D6992"/>
    <w:rsid w:val="005D70E8"/>
    <w:rsid w:val="005D7D98"/>
    <w:rsid w:val="005E1457"/>
    <w:rsid w:val="005E1CCE"/>
    <w:rsid w:val="005E1CDE"/>
    <w:rsid w:val="005E2007"/>
    <w:rsid w:val="005E544D"/>
    <w:rsid w:val="005E5F58"/>
    <w:rsid w:val="005F0D6E"/>
    <w:rsid w:val="005F11ED"/>
    <w:rsid w:val="005F20BF"/>
    <w:rsid w:val="005F253E"/>
    <w:rsid w:val="005F2BFA"/>
    <w:rsid w:val="005F4C75"/>
    <w:rsid w:val="005F64D7"/>
    <w:rsid w:val="00600842"/>
    <w:rsid w:val="00600ECC"/>
    <w:rsid w:val="00611205"/>
    <w:rsid w:val="00611C80"/>
    <w:rsid w:val="006143E5"/>
    <w:rsid w:val="006145A7"/>
    <w:rsid w:val="00615C1C"/>
    <w:rsid w:val="00616F32"/>
    <w:rsid w:val="006248A7"/>
    <w:rsid w:val="00625DCF"/>
    <w:rsid w:val="00626486"/>
    <w:rsid w:val="00627580"/>
    <w:rsid w:val="00630028"/>
    <w:rsid w:val="00630638"/>
    <w:rsid w:val="00631E8C"/>
    <w:rsid w:val="006330D0"/>
    <w:rsid w:val="00635948"/>
    <w:rsid w:val="006364BF"/>
    <w:rsid w:val="006367DA"/>
    <w:rsid w:val="00636B03"/>
    <w:rsid w:val="00637100"/>
    <w:rsid w:val="006373FD"/>
    <w:rsid w:val="00640470"/>
    <w:rsid w:val="00641F14"/>
    <w:rsid w:val="0064362D"/>
    <w:rsid w:val="0064382C"/>
    <w:rsid w:val="0064533D"/>
    <w:rsid w:val="00646A2F"/>
    <w:rsid w:val="0064770F"/>
    <w:rsid w:val="00651FEE"/>
    <w:rsid w:val="006528EB"/>
    <w:rsid w:val="00654F3C"/>
    <w:rsid w:val="00656A2B"/>
    <w:rsid w:val="00656C87"/>
    <w:rsid w:val="006571E0"/>
    <w:rsid w:val="006578DD"/>
    <w:rsid w:val="00660A20"/>
    <w:rsid w:val="0066151A"/>
    <w:rsid w:val="0066357F"/>
    <w:rsid w:val="006640F1"/>
    <w:rsid w:val="00665827"/>
    <w:rsid w:val="00665FEF"/>
    <w:rsid w:val="00666685"/>
    <w:rsid w:val="00667B0F"/>
    <w:rsid w:val="00670A08"/>
    <w:rsid w:val="00675B9B"/>
    <w:rsid w:val="00677993"/>
    <w:rsid w:val="00677D1F"/>
    <w:rsid w:val="0068103D"/>
    <w:rsid w:val="006822D1"/>
    <w:rsid w:val="00686CF6"/>
    <w:rsid w:val="00687F6D"/>
    <w:rsid w:val="00690347"/>
    <w:rsid w:val="00690D8C"/>
    <w:rsid w:val="00693AE7"/>
    <w:rsid w:val="00694C1E"/>
    <w:rsid w:val="00695176"/>
    <w:rsid w:val="006964A4"/>
    <w:rsid w:val="006975ED"/>
    <w:rsid w:val="006A39D5"/>
    <w:rsid w:val="006A5965"/>
    <w:rsid w:val="006A5E25"/>
    <w:rsid w:val="006B1FE3"/>
    <w:rsid w:val="006C1B2C"/>
    <w:rsid w:val="006C27F1"/>
    <w:rsid w:val="006C2A73"/>
    <w:rsid w:val="006C2C6D"/>
    <w:rsid w:val="006C6B29"/>
    <w:rsid w:val="006C754A"/>
    <w:rsid w:val="006C7E16"/>
    <w:rsid w:val="006C7EE9"/>
    <w:rsid w:val="006D18D6"/>
    <w:rsid w:val="006D2FDB"/>
    <w:rsid w:val="006D5332"/>
    <w:rsid w:val="006D7A62"/>
    <w:rsid w:val="006E15BA"/>
    <w:rsid w:val="006E3099"/>
    <w:rsid w:val="006E48C7"/>
    <w:rsid w:val="006E4C8A"/>
    <w:rsid w:val="006E5A10"/>
    <w:rsid w:val="006E6044"/>
    <w:rsid w:val="006E782B"/>
    <w:rsid w:val="006F0D3D"/>
    <w:rsid w:val="006F1722"/>
    <w:rsid w:val="006F1B51"/>
    <w:rsid w:val="006F2779"/>
    <w:rsid w:val="006F44D2"/>
    <w:rsid w:val="006F68FE"/>
    <w:rsid w:val="006F6C3D"/>
    <w:rsid w:val="00706AEE"/>
    <w:rsid w:val="007076D6"/>
    <w:rsid w:val="00712185"/>
    <w:rsid w:val="0071442C"/>
    <w:rsid w:val="00714565"/>
    <w:rsid w:val="007147D5"/>
    <w:rsid w:val="00716886"/>
    <w:rsid w:val="00716AE9"/>
    <w:rsid w:val="00722EE9"/>
    <w:rsid w:val="007236D4"/>
    <w:rsid w:val="0072450D"/>
    <w:rsid w:val="0072505A"/>
    <w:rsid w:val="00725D80"/>
    <w:rsid w:val="00726CE4"/>
    <w:rsid w:val="00731175"/>
    <w:rsid w:val="00732FB3"/>
    <w:rsid w:val="007335FE"/>
    <w:rsid w:val="00733BE8"/>
    <w:rsid w:val="0073426F"/>
    <w:rsid w:val="00736655"/>
    <w:rsid w:val="00740D75"/>
    <w:rsid w:val="00742564"/>
    <w:rsid w:val="0074758A"/>
    <w:rsid w:val="0074794E"/>
    <w:rsid w:val="00752FA9"/>
    <w:rsid w:val="007579B4"/>
    <w:rsid w:val="00757FD8"/>
    <w:rsid w:val="007601C2"/>
    <w:rsid w:val="007609C3"/>
    <w:rsid w:val="007609FB"/>
    <w:rsid w:val="007620C8"/>
    <w:rsid w:val="00762AD4"/>
    <w:rsid w:val="00762CC6"/>
    <w:rsid w:val="0076437D"/>
    <w:rsid w:val="0076551F"/>
    <w:rsid w:val="007708F9"/>
    <w:rsid w:val="00770D7E"/>
    <w:rsid w:val="00772AC8"/>
    <w:rsid w:val="0077453D"/>
    <w:rsid w:val="00777221"/>
    <w:rsid w:val="00777B0E"/>
    <w:rsid w:val="00780506"/>
    <w:rsid w:val="007815CF"/>
    <w:rsid w:val="00781DDB"/>
    <w:rsid w:val="00782359"/>
    <w:rsid w:val="0078630B"/>
    <w:rsid w:val="00786ECD"/>
    <w:rsid w:val="00787025"/>
    <w:rsid w:val="00790344"/>
    <w:rsid w:val="0079082A"/>
    <w:rsid w:val="00791E01"/>
    <w:rsid w:val="00791E50"/>
    <w:rsid w:val="007923E9"/>
    <w:rsid w:val="0079248C"/>
    <w:rsid w:val="00794025"/>
    <w:rsid w:val="00794FE8"/>
    <w:rsid w:val="007954BC"/>
    <w:rsid w:val="00796016"/>
    <w:rsid w:val="0079623C"/>
    <w:rsid w:val="00797188"/>
    <w:rsid w:val="0079778E"/>
    <w:rsid w:val="00797E38"/>
    <w:rsid w:val="007A08C8"/>
    <w:rsid w:val="007A0A60"/>
    <w:rsid w:val="007A0E88"/>
    <w:rsid w:val="007A2BEC"/>
    <w:rsid w:val="007A7892"/>
    <w:rsid w:val="007B08C9"/>
    <w:rsid w:val="007B08FD"/>
    <w:rsid w:val="007B0FD2"/>
    <w:rsid w:val="007B465F"/>
    <w:rsid w:val="007B7AB8"/>
    <w:rsid w:val="007C2A7E"/>
    <w:rsid w:val="007C4ECC"/>
    <w:rsid w:val="007C63D3"/>
    <w:rsid w:val="007C6480"/>
    <w:rsid w:val="007C6DBF"/>
    <w:rsid w:val="007D1331"/>
    <w:rsid w:val="007D1483"/>
    <w:rsid w:val="007D1DCB"/>
    <w:rsid w:val="007D1E3E"/>
    <w:rsid w:val="007D2BFC"/>
    <w:rsid w:val="007D2F89"/>
    <w:rsid w:val="007D3B9C"/>
    <w:rsid w:val="007D5A98"/>
    <w:rsid w:val="007E1353"/>
    <w:rsid w:val="007E6542"/>
    <w:rsid w:val="007E660F"/>
    <w:rsid w:val="007E71F0"/>
    <w:rsid w:val="007F078C"/>
    <w:rsid w:val="007F0AA4"/>
    <w:rsid w:val="007F1312"/>
    <w:rsid w:val="007F18B4"/>
    <w:rsid w:val="007F1FFC"/>
    <w:rsid w:val="007F2251"/>
    <w:rsid w:val="0080154F"/>
    <w:rsid w:val="00801B8C"/>
    <w:rsid w:val="00805584"/>
    <w:rsid w:val="00805B54"/>
    <w:rsid w:val="00806AB7"/>
    <w:rsid w:val="00810C80"/>
    <w:rsid w:val="00811C1A"/>
    <w:rsid w:val="008122DE"/>
    <w:rsid w:val="00814486"/>
    <w:rsid w:val="0081488C"/>
    <w:rsid w:val="00814DC4"/>
    <w:rsid w:val="00815729"/>
    <w:rsid w:val="0081691B"/>
    <w:rsid w:val="008241ED"/>
    <w:rsid w:val="008276D3"/>
    <w:rsid w:val="00831CB7"/>
    <w:rsid w:val="00832888"/>
    <w:rsid w:val="008329CC"/>
    <w:rsid w:val="00836614"/>
    <w:rsid w:val="00836D67"/>
    <w:rsid w:val="008378F4"/>
    <w:rsid w:val="0084056C"/>
    <w:rsid w:val="00840D92"/>
    <w:rsid w:val="00840EE0"/>
    <w:rsid w:val="00844BF3"/>
    <w:rsid w:val="0084583A"/>
    <w:rsid w:val="008474BE"/>
    <w:rsid w:val="0086056A"/>
    <w:rsid w:val="00860D06"/>
    <w:rsid w:val="0086254A"/>
    <w:rsid w:val="00862EA5"/>
    <w:rsid w:val="00863D89"/>
    <w:rsid w:val="00863ECB"/>
    <w:rsid w:val="008660B9"/>
    <w:rsid w:val="00866228"/>
    <w:rsid w:val="0086717F"/>
    <w:rsid w:val="008706C3"/>
    <w:rsid w:val="0087139B"/>
    <w:rsid w:val="00873E37"/>
    <w:rsid w:val="0087406D"/>
    <w:rsid w:val="0087664C"/>
    <w:rsid w:val="00876D5B"/>
    <w:rsid w:val="008817DD"/>
    <w:rsid w:val="00881BF2"/>
    <w:rsid w:val="008825F4"/>
    <w:rsid w:val="00886216"/>
    <w:rsid w:val="00893B31"/>
    <w:rsid w:val="0089400B"/>
    <w:rsid w:val="008A0296"/>
    <w:rsid w:val="008A2872"/>
    <w:rsid w:val="008A40CA"/>
    <w:rsid w:val="008A53B5"/>
    <w:rsid w:val="008A6004"/>
    <w:rsid w:val="008A62AB"/>
    <w:rsid w:val="008A65E5"/>
    <w:rsid w:val="008A768A"/>
    <w:rsid w:val="008B0AC8"/>
    <w:rsid w:val="008B1413"/>
    <w:rsid w:val="008B210C"/>
    <w:rsid w:val="008B4919"/>
    <w:rsid w:val="008B570A"/>
    <w:rsid w:val="008B7A1E"/>
    <w:rsid w:val="008C26C0"/>
    <w:rsid w:val="008C4392"/>
    <w:rsid w:val="008C5C09"/>
    <w:rsid w:val="008D19A3"/>
    <w:rsid w:val="008D4139"/>
    <w:rsid w:val="008D5597"/>
    <w:rsid w:val="008D72EB"/>
    <w:rsid w:val="008E155D"/>
    <w:rsid w:val="008F06D8"/>
    <w:rsid w:val="008F0F8C"/>
    <w:rsid w:val="008F2154"/>
    <w:rsid w:val="008F48A5"/>
    <w:rsid w:val="008F48CF"/>
    <w:rsid w:val="008F4DBA"/>
    <w:rsid w:val="008F61CC"/>
    <w:rsid w:val="008F7470"/>
    <w:rsid w:val="00901EA1"/>
    <w:rsid w:val="00902AB2"/>
    <w:rsid w:val="00903039"/>
    <w:rsid w:val="0090361C"/>
    <w:rsid w:val="0090384D"/>
    <w:rsid w:val="00904202"/>
    <w:rsid w:val="009057B1"/>
    <w:rsid w:val="00905D40"/>
    <w:rsid w:val="0090713D"/>
    <w:rsid w:val="00907622"/>
    <w:rsid w:val="00907C41"/>
    <w:rsid w:val="00907D2E"/>
    <w:rsid w:val="00912333"/>
    <w:rsid w:val="00914EA4"/>
    <w:rsid w:val="00917872"/>
    <w:rsid w:val="009217B0"/>
    <w:rsid w:val="00921B28"/>
    <w:rsid w:val="009226EC"/>
    <w:rsid w:val="009231A3"/>
    <w:rsid w:val="00923A07"/>
    <w:rsid w:val="009242EE"/>
    <w:rsid w:val="00925F90"/>
    <w:rsid w:val="00927E8F"/>
    <w:rsid w:val="00930A65"/>
    <w:rsid w:val="00930EE2"/>
    <w:rsid w:val="009315EC"/>
    <w:rsid w:val="00932848"/>
    <w:rsid w:val="00933361"/>
    <w:rsid w:val="00934A23"/>
    <w:rsid w:val="00936D9D"/>
    <w:rsid w:val="00940A59"/>
    <w:rsid w:val="00940CD2"/>
    <w:rsid w:val="00942E26"/>
    <w:rsid w:val="00943545"/>
    <w:rsid w:val="009478E5"/>
    <w:rsid w:val="00951027"/>
    <w:rsid w:val="009510AF"/>
    <w:rsid w:val="009530AF"/>
    <w:rsid w:val="00954090"/>
    <w:rsid w:val="00955E38"/>
    <w:rsid w:val="00956800"/>
    <w:rsid w:val="00960029"/>
    <w:rsid w:val="00961132"/>
    <w:rsid w:val="00961679"/>
    <w:rsid w:val="00962662"/>
    <w:rsid w:val="0096391B"/>
    <w:rsid w:val="009642C9"/>
    <w:rsid w:val="00971EB3"/>
    <w:rsid w:val="009721C2"/>
    <w:rsid w:val="009723C4"/>
    <w:rsid w:val="009745A3"/>
    <w:rsid w:val="00974B20"/>
    <w:rsid w:val="00977296"/>
    <w:rsid w:val="00977868"/>
    <w:rsid w:val="00977CF4"/>
    <w:rsid w:val="009840E0"/>
    <w:rsid w:val="00986C39"/>
    <w:rsid w:val="0098764D"/>
    <w:rsid w:val="009901AD"/>
    <w:rsid w:val="00991048"/>
    <w:rsid w:val="009919B8"/>
    <w:rsid w:val="00992E22"/>
    <w:rsid w:val="00994349"/>
    <w:rsid w:val="0099538D"/>
    <w:rsid w:val="009A0D02"/>
    <w:rsid w:val="009A17FB"/>
    <w:rsid w:val="009A1FF8"/>
    <w:rsid w:val="009A2720"/>
    <w:rsid w:val="009A3EED"/>
    <w:rsid w:val="009A515A"/>
    <w:rsid w:val="009B0E86"/>
    <w:rsid w:val="009B166F"/>
    <w:rsid w:val="009B260B"/>
    <w:rsid w:val="009B3D19"/>
    <w:rsid w:val="009B3FA9"/>
    <w:rsid w:val="009B4DB8"/>
    <w:rsid w:val="009B6F50"/>
    <w:rsid w:val="009C05DE"/>
    <w:rsid w:val="009C11E6"/>
    <w:rsid w:val="009C3DB7"/>
    <w:rsid w:val="009C4710"/>
    <w:rsid w:val="009C4F1C"/>
    <w:rsid w:val="009C5287"/>
    <w:rsid w:val="009C5A14"/>
    <w:rsid w:val="009C6D9C"/>
    <w:rsid w:val="009C7692"/>
    <w:rsid w:val="009D1CD2"/>
    <w:rsid w:val="009D41E5"/>
    <w:rsid w:val="009D47A9"/>
    <w:rsid w:val="009D659E"/>
    <w:rsid w:val="009D65EA"/>
    <w:rsid w:val="009D7260"/>
    <w:rsid w:val="009E016F"/>
    <w:rsid w:val="009E07DA"/>
    <w:rsid w:val="009E2717"/>
    <w:rsid w:val="009E3782"/>
    <w:rsid w:val="009E4722"/>
    <w:rsid w:val="009E7A65"/>
    <w:rsid w:val="009F17D5"/>
    <w:rsid w:val="009F34AE"/>
    <w:rsid w:val="009F4399"/>
    <w:rsid w:val="009F44C4"/>
    <w:rsid w:val="009F53DA"/>
    <w:rsid w:val="009F6740"/>
    <w:rsid w:val="009F6BD0"/>
    <w:rsid w:val="009F6C49"/>
    <w:rsid w:val="00A01FDA"/>
    <w:rsid w:val="00A066C3"/>
    <w:rsid w:val="00A07420"/>
    <w:rsid w:val="00A111F8"/>
    <w:rsid w:val="00A129CB"/>
    <w:rsid w:val="00A13ED7"/>
    <w:rsid w:val="00A158FB"/>
    <w:rsid w:val="00A1688C"/>
    <w:rsid w:val="00A213EB"/>
    <w:rsid w:val="00A22B84"/>
    <w:rsid w:val="00A23404"/>
    <w:rsid w:val="00A23BBF"/>
    <w:rsid w:val="00A24D2B"/>
    <w:rsid w:val="00A25AB2"/>
    <w:rsid w:val="00A264E3"/>
    <w:rsid w:val="00A3107F"/>
    <w:rsid w:val="00A31F2F"/>
    <w:rsid w:val="00A331A0"/>
    <w:rsid w:val="00A33BDA"/>
    <w:rsid w:val="00A35442"/>
    <w:rsid w:val="00A355C5"/>
    <w:rsid w:val="00A35D34"/>
    <w:rsid w:val="00A375CC"/>
    <w:rsid w:val="00A40C52"/>
    <w:rsid w:val="00A413B9"/>
    <w:rsid w:val="00A41902"/>
    <w:rsid w:val="00A42E3A"/>
    <w:rsid w:val="00A4556D"/>
    <w:rsid w:val="00A459C1"/>
    <w:rsid w:val="00A46C67"/>
    <w:rsid w:val="00A47065"/>
    <w:rsid w:val="00A50EFE"/>
    <w:rsid w:val="00A51DDF"/>
    <w:rsid w:val="00A55036"/>
    <w:rsid w:val="00A55AC2"/>
    <w:rsid w:val="00A56EBF"/>
    <w:rsid w:val="00A57BF1"/>
    <w:rsid w:val="00A60E5B"/>
    <w:rsid w:val="00A61DE9"/>
    <w:rsid w:val="00A65309"/>
    <w:rsid w:val="00A65513"/>
    <w:rsid w:val="00A6577D"/>
    <w:rsid w:val="00A66790"/>
    <w:rsid w:val="00A71ACA"/>
    <w:rsid w:val="00A71B3A"/>
    <w:rsid w:val="00A71D10"/>
    <w:rsid w:val="00A7224E"/>
    <w:rsid w:val="00A735CF"/>
    <w:rsid w:val="00A73B6E"/>
    <w:rsid w:val="00A73E1F"/>
    <w:rsid w:val="00A755EC"/>
    <w:rsid w:val="00A812FB"/>
    <w:rsid w:val="00A830DA"/>
    <w:rsid w:val="00A8404A"/>
    <w:rsid w:val="00A906A6"/>
    <w:rsid w:val="00A94522"/>
    <w:rsid w:val="00A94A4E"/>
    <w:rsid w:val="00A95165"/>
    <w:rsid w:val="00A95FA9"/>
    <w:rsid w:val="00A96198"/>
    <w:rsid w:val="00AA11FD"/>
    <w:rsid w:val="00AA3DA2"/>
    <w:rsid w:val="00AA5E5C"/>
    <w:rsid w:val="00AB06F5"/>
    <w:rsid w:val="00AB1516"/>
    <w:rsid w:val="00AB2375"/>
    <w:rsid w:val="00AB359A"/>
    <w:rsid w:val="00AB38D7"/>
    <w:rsid w:val="00AB6988"/>
    <w:rsid w:val="00AB6DCB"/>
    <w:rsid w:val="00AB783C"/>
    <w:rsid w:val="00AC0F1E"/>
    <w:rsid w:val="00AC1BEF"/>
    <w:rsid w:val="00AC4A52"/>
    <w:rsid w:val="00AC66B8"/>
    <w:rsid w:val="00AC747B"/>
    <w:rsid w:val="00AC767A"/>
    <w:rsid w:val="00AD0188"/>
    <w:rsid w:val="00AD208F"/>
    <w:rsid w:val="00AD5951"/>
    <w:rsid w:val="00AE073C"/>
    <w:rsid w:val="00AE14EC"/>
    <w:rsid w:val="00AE485B"/>
    <w:rsid w:val="00AE4B55"/>
    <w:rsid w:val="00AE5225"/>
    <w:rsid w:val="00AE6DFD"/>
    <w:rsid w:val="00AE7301"/>
    <w:rsid w:val="00AE7B33"/>
    <w:rsid w:val="00AF1EFE"/>
    <w:rsid w:val="00AF3F28"/>
    <w:rsid w:val="00AF4636"/>
    <w:rsid w:val="00AF4FD7"/>
    <w:rsid w:val="00AF66AD"/>
    <w:rsid w:val="00AF72CA"/>
    <w:rsid w:val="00AF7698"/>
    <w:rsid w:val="00AF7CC5"/>
    <w:rsid w:val="00B00B6D"/>
    <w:rsid w:val="00B0210D"/>
    <w:rsid w:val="00B05938"/>
    <w:rsid w:val="00B06676"/>
    <w:rsid w:val="00B1010E"/>
    <w:rsid w:val="00B10724"/>
    <w:rsid w:val="00B107AF"/>
    <w:rsid w:val="00B11E5F"/>
    <w:rsid w:val="00B14E91"/>
    <w:rsid w:val="00B1706B"/>
    <w:rsid w:val="00B2028F"/>
    <w:rsid w:val="00B20347"/>
    <w:rsid w:val="00B208F6"/>
    <w:rsid w:val="00B22504"/>
    <w:rsid w:val="00B23260"/>
    <w:rsid w:val="00B23E97"/>
    <w:rsid w:val="00B24012"/>
    <w:rsid w:val="00B2410F"/>
    <w:rsid w:val="00B25429"/>
    <w:rsid w:val="00B25C6E"/>
    <w:rsid w:val="00B26CCC"/>
    <w:rsid w:val="00B273D5"/>
    <w:rsid w:val="00B273E8"/>
    <w:rsid w:val="00B274C1"/>
    <w:rsid w:val="00B31CB5"/>
    <w:rsid w:val="00B323C0"/>
    <w:rsid w:val="00B324C5"/>
    <w:rsid w:val="00B34AEC"/>
    <w:rsid w:val="00B34E7F"/>
    <w:rsid w:val="00B35805"/>
    <w:rsid w:val="00B375A5"/>
    <w:rsid w:val="00B409F1"/>
    <w:rsid w:val="00B40F47"/>
    <w:rsid w:val="00B41F65"/>
    <w:rsid w:val="00B42262"/>
    <w:rsid w:val="00B44269"/>
    <w:rsid w:val="00B4555D"/>
    <w:rsid w:val="00B47AFF"/>
    <w:rsid w:val="00B511BE"/>
    <w:rsid w:val="00B515C7"/>
    <w:rsid w:val="00B5393E"/>
    <w:rsid w:val="00B543DD"/>
    <w:rsid w:val="00B552A0"/>
    <w:rsid w:val="00B55439"/>
    <w:rsid w:val="00B5722C"/>
    <w:rsid w:val="00B57ADC"/>
    <w:rsid w:val="00B57D10"/>
    <w:rsid w:val="00B6167D"/>
    <w:rsid w:val="00B6167E"/>
    <w:rsid w:val="00B61D58"/>
    <w:rsid w:val="00B62076"/>
    <w:rsid w:val="00B63387"/>
    <w:rsid w:val="00B6385E"/>
    <w:rsid w:val="00B63DC2"/>
    <w:rsid w:val="00B6497C"/>
    <w:rsid w:val="00B64F1D"/>
    <w:rsid w:val="00B65391"/>
    <w:rsid w:val="00B66436"/>
    <w:rsid w:val="00B67262"/>
    <w:rsid w:val="00B718BF"/>
    <w:rsid w:val="00B762B7"/>
    <w:rsid w:val="00B7689B"/>
    <w:rsid w:val="00B77B2A"/>
    <w:rsid w:val="00B77DDC"/>
    <w:rsid w:val="00B80A93"/>
    <w:rsid w:val="00B80CA9"/>
    <w:rsid w:val="00B80E23"/>
    <w:rsid w:val="00B82B49"/>
    <w:rsid w:val="00B856B8"/>
    <w:rsid w:val="00B85C1F"/>
    <w:rsid w:val="00B86B99"/>
    <w:rsid w:val="00B8710C"/>
    <w:rsid w:val="00B90317"/>
    <w:rsid w:val="00B92A59"/>
    <w:rsid w:val="00B969B8"/>
    <w:rsid w:val="00B97062"/>
    <w:rsid w:val="00BA0DB7"/>
    <w:rsid w:val="00BA2DEE"/>
    <w:rsid w:val="00BA7958"/>
    <w:rsid w:val="00BB1ACE"/>
    <w:rsid w:val="00BB2FAF"/>
    <w:rsid w:val="00BB5A6A"/>
    <w:rsid w:val="00BB5C1E"/>
    <w:rsid w:val="00BB70BD"/>
    <w:rsid w:val="00BB7F0A"/>
    <w:rsid w:val="00BC1515"/>
    <w:rsid w:val="00BC6EBE"/>
    <w:rsid w:val="00BC70E6"/>
    <w:rsid w:val="00BD55AC"/>
    <w:rsid w:val="00BD7DD3"/>
    <w:rsid w:val="00BE2D18"/>
    <w:rsid w:val="00BE34B7"/>
    <w:rsid w:val="00BE60D6"/>
    <w:rsid w:val="00BE7640"/>
    <w:rsid w:val="00BF1F3B"/>
    <w:rsid w:val="00BF24FF"/>
    <w:rsid w:val="00BF469D"/>
    <w:rsid w:val="00BF4839"/>
    <w:rsid w:val="00BF4EFF"/>
    <w:rsid w:val="00BF53B9"/>
    <w:rsid w:val="00BF5A4A"/>
    <w:rsid w:val="00C0191A"/>
    <w:rsid w:val="00C0311A"/>
    <w:rsid w:val="00C04C8E"/>
    <w:rsid w:val="00C04ED2"/>
    <w:rsid w:val="00C05E70"/>
    <w:rsid w:val="00C11DC4"/>
    <w:rsid w:val="00C125F4"/>
    <w:rsid w:val="00C13D30"/>
    <w:rsid w:val="00C14F95"/>
    <w:rsid w:val="00C20DB7"/>
    <w:rsid w:val="00C21708"/>
    <w:rsid w:val="00C258A7"/>
    <w:rsid w:val="00C306A6"/>
    <w:rsid w:val="00C31036"/>
    <w:rsid w:val="00C31F0C"/>
    <w:rsid w:val="00C3507F"/>
    <w:rsid w:val="00C376D5"/>
    <w:rsid w:val="00C4225F"/>
    <w:rsid w:val="00C434BF"/>
    <w:rsid w:val="00C4389C"/>
    <w:rsid w:val="00C51678"/>
    <w:rsid w:val="00C534B9"/>
    <w:rsid w:val="00C55AA6"/>
    <w:rsid w:val="00C55E28"/>
    <w:rsid w:val="00C56119"/>
    <w:rsid w:val="00C57DA1"/>
    <w:rsid w:val="00C60365"/>
    <w:rsid w:val="00C6070E"/>
    <w:rsid w:val="00C61A3B"/>
    <w:rsid w:val="00C61DA5"/>
    <w:rsid w:val="00C628B1"/>
    <w:rsid w:val="00C674C9"/>
    <w:rsid w:val="00C70E6A"/>
    <w:rsid w:val="00C7452C"/>
    <w:rsid w:val="00C8037D"/>
    <w:rsid w:val="00C80FBC"/>
    <w:rsid w:val="00C8311D"/>
    <w:rsid w:val="00C839C1"/>
    <w:rsid w:val="00C85045"/>
    <w:rsid w:val="00C85061"/>
    <w:rsid w:val="00C854AF"/>
    <w:rsid w:val="00C87835"/>
    <w:rsid w:val="00C906FC"/>
    <w:rsid w:val="00C93E28"/>
    <w:rsid w:val="00C9483D"/>
    <w:rsid w:val="00C964E9"/>
    <w:rsid w:val="00C968DF"/>
    <w:rsid w:val="00CA0280"/>
    <w:rsid w:val="00CA3739"/>
    <w:rsid w:val="00CA3F61"/>
    <w:rsid w:val="00CA5CFC"/>
    <w:rsid w:val="00CA7A80"/>
    <w:rsid w:val="00CA7BCF"/>
    <w:rsid w:val="00CA7F11"/>
    <w:rsid w:val="00CB00C2"/>
    <w:rsid w:val="00CB0249"/>
    <w:rsid w:val="00CB101C"/>
    <w:rsid w:val="00CB12E4"/>
    <w:rsid w:val="00CB2707"/>
    <w:rsid w:val="00CB42BA"/>
    <w:rsid w:val="00CB5EFB"/>
    <w:rsid w:val="00CC546F"/>
    <w:rsid w:val="00CC59EC"/>
    <w:rsid w:val="00CC5BC2"/>
    <w:rsid w:val="00CC5EBC"/>
    <w:rsid w:val="00CC6470"/>
    <w:rsid w:val="00CD0612"/>
    <w:rsid w:val="00CD0E2A"/>
    <w:rsid w:val="00CD101C"/>
    <w:rsid w:val="00CD1B93"/>
    <w:rsid w:val="00CD2E9B"/>
    <w:rsid w:val="00CD56B0"/>
    <w:rsid w:val="00CD619C"/>
    <w:rsid w:val="00CD68F7"/>
    <w:rsid w:val="00CD7315"/>
    <w:rsid w:val="00CD7E36"/>
    <w:rsid w:val="00CE075E"/>
    <w:rsid w:val="00CE0CA3"/>
    <w:rsid w:val="00CE2D2C"/>
    <w:rsid w:val="00CE3A52"/>
    <w:rsid w:val="00CE4868"/>
    <w:rsid w:val="00CE4BC7"/>
    <w:rsid w:val="00CE4C62"/>
    <w:rsid w:val="00CE53AC"/>
    <w:rsid w:val="00CE5687"/>
    <w:rsid w:val="00CE6314"/>
    <w:rsid w:val="00CF0720"/>
    <w:rsid w:val="00CF17A3"/>
    <w:rsid w:val="00CF33CF"/>
    <w:rsid w:val="00CF479B"/>
    <w:rsid w:val="00CF71B2"/>
    <w:rsid w:val="00D0174A"/>
    <w:rsid w:val="00D024A6"/>
    <w:rsid w:val="00D02ED8"/>
    <w:rsid w:val="00D034EB"/>
    <w:rsid w:val="00D036DF"/>
    <w:rsid w:val="00D03DF6"/>
    <w:rsid w:val="00D04016"/>
    <w:rsid w:val="00D0487D"/>
    <w:rsid w:val="00D052D9"/>
    <w:rsid w:val="00D05CF7"/>
    <w:rsid w:val="00D127CF"/>
    <w:rsid w:val="00D1292C"/>
    <w:rsid w:val="00D15352"/>
    <w:rsid w:val="00D17DC0"/>
    <w:rsid w:val="00D235B6"/>
    <w:rsid w:val="00D24B73"/>
    <w:rsid w:val="00D2600B"/>
    <w:rsid w:val="00D275C4"/>
    <w:rsid w:val="00D3094F"/>
    <w:rsid w:val="00D315D5"/>
    <w:rsid w:val="00D32F01"/>
    <w:rsid w:val="00D33D3F"/>
    <w:rsid w:val="00D3462C"/>
    <w:rsid w:val="00D34C16"/>
    <w:rsid w:val="00D356F6"/>
    <w:rsid w:val="00D3692D"/>
    <w:rsid w:val="00D3761D"/>
    <w:rsid w:val="00D404E5"/>
    <w:rsid w:val="00D41DFA"/>
    <w:rsid w:val="00D41EE1"/>
    <w:rsid w:val="00D43BE2"/>
    <w:rsid w:val="00D458A5"/>
    <w:rsid w:val="00D463AB"/>
    <w:rsid w:val="00D50446"/>
    <w:rsid w:val="00D54120"/>
    <w:rsid w:val="00D55351"/>
    <w:rsid w:val="00D56CC1"/>
    <w:rsid w:val="00D57053"/>
    <w:rsid w:val="00D62176"/>
    <w:rsid w:val="00D63D8C"/>
    <w:rsid w:val="00D65D6E"/>
    <w:rsid w:val="00D66AE6"/>
    <w:rsid w:val="00D709E7"/>
    <w:rsid w:val="00D70EE2"/>
    <w:rsid w:val="00D74E53"/>
    <w:rsid w:val="00D7589A"/>
    <w:rsid w:val="00D762ED"/>
    <w:rsid w:val="00D77012"/>
    <w:rsid w:val="00D83BE8"/>
    <w:rsid w:val="00D844A6"/>
    <w:rsid w:val="00D84EFC"/>
    <w:rsid w:val="00D84FCA"/>
    <w:rsid w:val="00D86DA3"/>
    <w:rsid w:val="00D90069"/>
    <w:rsid w:val="00D904CB"/>
    <w:rsid w:val="00D90FC0"/>
    <w:rsid w:val="00D93996"/>
    <w:rsid w:val="00D93D9D"/>
    <w:rsid w:val="00D9528E"/>
    <w:rsid w:val="00DA0C11"/>
    <w:rsid w:val="00DA3B25"/>
    <w:rsid w:val="00DA4D76"/>
    <w:rsid w:val="00DA5E13"/>
    <w:rsid w:val="00DA6FF9"/>
    <w:rsid w:val="00DA7007"/>
    <w:rsid w:val="00DA748F"/>
    <w:rsid w:val="00DB048C"/>
    <w:rsid w:val="00DB2AA8"/>
    <w:rsid w:val="00DB3906"/>
    <w:rsid w:val="00DB3AE3"/>
    <w:rsid w:val="00DB40E9"/>
    <w:rsid w:val="00DB4947"/>
    <w:rsid w:val="00DC0D1E"/>
    <w:rsid w:val="00DC16F5"/>
    <w:rsid w:val="00DC319D"/>
    <w:rsid w:val="00DC5038"/>
    <w:rsid w:val="00DD0D5B"/>
    <w:rsid w:val="00DD0F75"/>
    <w:rsid w:val="00DD2404"/>
    <w:rsid w:val="00DD3655"/>
    <w:rsid w:val="00DD4E7D"/>
    <w:rsid w:val="00DD55B1"/>
    <w:rsid w:val="00DD6034"/>
    <w:rsid w:val="00DD62E4"/>
    <w:rsid w:val="00DD7124"/>
    <w:rsid w:val="00DE0877"/>
    <w:rsid w:val="00DE0CB8"/>
    <w:rsid w:val="00DE335F"/>
    <w:rsid w:val="00DE3D01"/>
    <w:rsid w:val="00DE4197"/>
    <w:rsid w:val="00DE4E86"/>
    <w:rsid w:val="00DE5CB4"/>
    <w:rsid w:val="00DE5FC7"/>
    <w:rsid w:val="00DE66FC"/>
    <w:rsid w:val="00DF11F7"/>
    <w:rsid w:val="00DF1AE5"/>
    <w:rsid w:val="00DF421A"/>
    <w:rsid w:val="00E02716"/>
    <w:rsid w:val="00E02887"/>
    <w:rsid w:val="00E02EBA"/>
    <w:rsid w:val="00E039C8"/>
    <w:rsid w:val="00E03B85"/>
    <w:rsid w:val="00E04539"/>
    <w:rsid w:val="00E103EB"/>
    <w:rsid w:val="00E11489"/>
    <w:rsid w:val="00E14D8F"/>
    <w:rsid w:val="00E17EFA"/>
    <w:rsid w:val="00E20965"/>
    <w:rsid w:val="00E231F5"/>
    <w:rsid w:val="00E23C26"/>
    <w:rsid w:val="00E249ED"/>
    <w:rsid w:val="00E301A5"/>
    <w:rsid w:val="00E31C27"/>
    <w:rsid w:val="00E328FB"/>
    <w:rsid w:val="00E337E9"/>
    <w:rsid w:val="00E33AE7"/>
    <w:rsid w:val="00E367A8"/>
    <w:rsid w:val="00E370A2"/>
    <w:rsid w:val="00E40868"/>
    <w:rsid w:val="00E44AB9"/>
    <w:rsid w:val="00E45491"/>
    <w:rsid w:val="00E46C83"/>
    <w:rsid w:val="00E46E00"/>
    <w:rsid w:val="00E50B73"/>
    <w:rsid w:val="00E52AC5"/>
    <w:rsid w:val="00E54D7A"/>
    <w:rsid w:val="00E56558"/>
    <w:rsid w:val="00E61EAC"/>
    <w:rsid w:val="00E63220"/>
    <w:rsid w:val="00E6443B"/>
    <w:rsid w:val="00E644AA"/>
    <w:rsid w:val="00E646A9"/>
    <w:rsid w:val="00E70DD8"/>
    <w:rsid w:val="00E718C8"/>
    <w:rsid w:val="00E73600"/>
    <w:rsid w:val="00E77888"/>
    <w:rsid w:val="00E77AE0"/>
    <w:rsid w:val="00E81846"/>
    <w:rsid w:val="00E82B94"/>
    <w:rsid w:val="00E853B2"/>
    <w:rsid w:val="00E86F9B"/>
    <w:rsid w:val="00E87CF8"/>
    <w:rsid w:val="00E9020F"/>
    <w:rsid w:val="00E905EA"/>
    <w:rsid w:val="00E90D54"/>
    <w:rsid w:val="00E91D05"/>
    <w:rsid w:val="00E92328"/>
    <w:rsid w:val="00E951F2"/>
    <w:rsid w:val="00E95C1A"/>
    <w:rsid w:val="00E97B72"/>
    <w:rsid w:val="00EA0113"/>
    <w:rsid w:val="00EA15C6"/>
    <w:rsid w:val="00EA2616"/>
    <w:rsid w:val="00EA295D"/>
    <w:rsid w:val="00EA3DB3"/>
    <w:rsid w:val="00EA417A"/>
    <w:rsid w:val="00EA5792"/>
    <w:rsid w:val="00EA69F3"/>
    <w:rsid w:val="00EA6D76"/>
    <w:rsid w:val="00EA7972"/>
    <w:rsid w:val="00EB4704"/>
    <w:rsid w:val="00EB4B3C"/>
    <w:rsid w:val="00EC1488"/>
    <w:rsid w:val="00EC2BA3"/>
    <w:rsid w:val="00EC3FC7"/>
    <w:rsid w:val="00EC401D"/>
    <w:rsid w:val="00EC4C9F"/>
    <w:rsid w:val="00EC6DF0"/>
    <w:rsid w:val="00ED113C"/>
    <w:rsid w:val="00ED235D"/>
    <w:rsid w:val="00ED4332"/>
    <w:rsid w:val="00ED562E"/>
    <w:rsid w:val="00ED78C2"/>
    <w:rsid w:val="00EE07F0"/>
    <w:rsid w:val="00EE0926"/>
    <w:rsid w:val="00EE1285"/>
    <w:rsid w:val="00EE265B"/>
    <w:rsid w:val="00EE3655"/>
    <w:rsid w:val="00EE59DC"/>
    <w:rsid w:val="00EE59EA"/>
    <w:rsid w:val="00EE5DF7"/>
    <w:rsid w:val="00EE6870"/>
    <w:rsid w:val="00EF13BA"/>
    <w:rsid w:val="00EF1749"/>
    <w:rsid w:val="00EF548D"/>
    <w:rsid w:val="00F003E1"/>
    <w:rsid w:val="00F008D0"/>
    <w:rsid w:val="00F01EDD"/>
    <w:rsid w:val="00F02528"/>
    <w:rsid w:val="00F02EBB"/>
    <w:rsid w:val="00F032B1"/>
    <w:rsid w:val="00F048EB"/>
    <w:rsid w:val="00F05266"/>
    <w:rsid w:val="00F10ABE"/>
    <w:rsid w:val="00F111A3"/>
    <w:rsid w:val="00F11D84"/>
    <w:rsid w:val="00F11E08"/>
    <w:rsid w:val="00F12A8E"/>
    <w:rsid w:val="00F133A7"/>
    <w:rsid w:val="00F14039"/>
    <w:rsid w:val="00F1458F"/>
    <w:rsid w:val="00F162BB"/>
    <w:rsid w:val="00F16B37"/>
    <w:rsid w:val="00F21EA9"/>
    <w:rsid w:val="00F2293C"/>
    <w:rsid w:val="00F240F9"/>
    <w:rsid w:val="00F242CC"/>
    <w:rsid w:val="00F25156"/>
    <w:rsid w:val="00F26CED"/>
    <w:rsid w:val="00F27027"/>
    <w:rsid w:val="00F30D07"/>
    <w:rsid w:val="00F31524"/>
    <w:rsid w:val="00F32701"/>
    <w:rsid w:val="00F352C9"/>
    <w:rsid w:val="00F37268"/>
    <w:rsid w:val="00F37801"/>
    <w:rsid w:val="00F40A16"/>
    <w:rsid w:val="00F4238F"/>
    <w:rsid w:val="00F42BF2"/>
    <w:rsid w:val="00F444D3"/>
    <w:rsid w:val="00F45051"/>
    <w:rsid w:val="00F472F3"/>
    <w:rsid w:val="00F50345"/>
    <w:rsid w:val="00F5070A"/>
    <w:rsid w:val="00F52D9D"/>
    <w:rsid w:val="00F553FD"/>
    <w:rsid w:val="00F55F50"/>
    <w:rsid w:val="00F575B2"/>
    <w:rsid w:val="00F57F9E"/>
    <w:rsid w:val="00F6055F"/>
    <w:rsid w:val="00F64F3C"/>
    <w:rsid w:val="00F65A56"/>
    <w:rsid w:val="00F65F07"/>
    <w:rsid w:val="00F67533"/>
    <w:rsid w:val="00F722D4"/>
    <w:rsid w:val="00F737A2"/>
    <w:rsid w:val="00F743E8"/>
    <w:rsid w:val="00F76FFE"/>
    <w:rsid w:val="00F81641"/>
    <w:rsid w:val="00F83145"/>
    <w:rsid w:val="00F84964"/>
    <w:rsid w:val="00F84C44"/>
    <w:rsid w:val="00F851A2"/>
    <w:rsid w:val="00F85776"/>
    <w:rsid w:val="00F8592C"/>
    <w:rsid w:val="00F90419"/>
    <w:rsid w:val="00F907BE"/>
    <w:rsid w:val="00F91AF0"/>
    <w:rsid w:val="00F91B4F"/>
    <w:rsid w:val="00F91CF9"/>
    <w:rsid w:val="00F9210D"/>
    <w:rsid w:val="00F940E3"/>
    <w:rsid w:val="00F948CC"/>
    <w:rsid w:val="00F95F23"/>
    <w:rsid w:val="00F96686"/>
    <w:rsid w:val="00F96DD1"/>
    <w:rsid w:val="00F97053"/>
    <w:rsid w:val="00FA11B2"/>
    <w:rsid w:val="00FA32FE"/>
    <w:rsid w:val="00FA42AC"/>
    <w:rsid w:val="00FA4958"/>
    <w:rsid w:val="00FA4988"/>
    <w:rsid w:val="00FA67B2"/>
    <w:rsid w:val="00FA6B04"/>
    <w:rsid w:val="00FB1232"/>
    <w:rsid w:val="00FB300F"/>
    <w:rsid w:val="00FB53B6"/>
    <w:rsid w:val="00FB6F4F"/>
    <w:rsid w:val="00FC1B7A"/>
    <w:rsid w:val="00FC35A4"/>
    <w:rsid w:val="00FC3627"/>
    <w:rsid w:val="00FC551F"/>
    <w:rsid w:val="00FC58A1"/>
    <w:rsid w:val="00FC6717"/>
    <w:rsid w:val="00FC6D7E"/>
    <w:rsid w:val="00FD588F"/>
    <w:rsid w:val="00FD6416"/>
    <w:rsid w:val="00FD66C2"/>
    <w:rsid w:val="00FE1033"/>
    <w:rsid w:val="00FE3640"/>
    <w:rsid w:val="00FE3B95"/>
    <w:rsid w:val="00FE58FE"/>
    <w:rsid w:val="00FF0CF9"/>
    <w:rsid w:val="00FF1250"/>
    <w:rsid w:val="00FF35B3"/>
    <w:rsid w:val="00FF3757"/>
    <w:rsid w:val="00FF4526"/>
    <w:rsid w:val="00FF72C7"/>
    <w:rsid w:val="00FF7990"/>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387FB"/>
  <w15:docId w15:val="{0E497BE1-1BA8-4EBF-A7D6-077182BD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2D16"/>
    <w:pPr>
      <w:suppressAutoHyphens/>
      <w:spacing w:before="100" w:after="100"/>
    </w:pPr>
    <w:rPr>
      <w:rFonts w:ascii="Times New Roman" w:eastAsia="Times New Roman" w:hAnsi="Times New Roman"/>
      <w:sz w:val="24"/>
      <w:szCs w:val="24"/>
      <w:lang w:eastAsia="ar-SA"/>
    </w:rPr>
  </w:style>
  <w:style w:type="paragraph" w:styleId="10">
    <w:name w:val="heading 1"/>
    <w:basedOn w:val="a2"/>
    <w:next w:val="a2"/>
    <w:link w:val="11"/>
    <w:uiPriority w:val="99"/>
    <w:qFormat/>
    <w:rsid w:val="005A2D16"/>
    <w:pPr>
      <w:keepNext/>
      <w:spacing w:before="0" w:after="0"/>
      <w:outlineLvl w:val="0"/>
    </w:pPr>
    <w:rPr>
      <w:rFonts w:eastAsia="Calibri"/>
      <w:u w:val="single"/>
    </w:rPr>
  </w:style>
  <w:style w:type="paragraph" w:styleId="2">
    <w:name w:val="heading 2"/>
    <w:basedOn w:val="a2"/>
    <w:next w:val="a2"/>
    <w:link w:val="20"/>
    <w:uiPriority w:val="99"/>
    <w:qFormat/>
    <w:rsid w:val="005A2D16"/>
    <w:pPr>
      <w:keepNext/>
      <w:spacing w:before="0" w:after="0"/>
      <w:ind w:left="360"/>
      <w:jc w:val="center"/>
      <w:outlineLvl w:val="1"/>
    </w:pPr>
    <w:rPr>
      <w:rFonts w:eastAsia="Calibri"/>
      <w:b/>
      <w:bCs/>
      <w:sz w:val="28"/>
      <w:szCs w:val="28"/>
    </w:rPr>
  </w:style>
  <w:style w:type="paragraph" w:styleId="3">
    <w:name w:val="heading 3"/>
    <w:basedOn w:val="a2"/>
    <w:next w:val="a2"/>
    <w:link w:val="30"/>
    <w:uiPriority w:val="99"/>
    <w:qFormat/>
    <w:rsid w:val="005A2D16"/>
    <w:pPr>
      <w:keepNext/>
      <w:spacing w:before="0" w:after="0"/>
      <w:jc w:val="center"/>
      <w:outlineLvl w:val="2"/>
    </w:pPr>
    <w:rPr>
      <w:rFonts w:eastAsia="Calibri"/>
      <w:b/>
      <w:bCs/>
      <w:sz w:val="28"/>
      <w:szCs w:val="28"/>
    </w:rPr>
  </w:style>
  <w:style w:type="paragraph" w:styleId="4">
    <w:name w:val="heading 4"/>
    <w:basedOn w:val="a2"/>
    <w:next w:val="a2"/>
    <w:link w:val="40"/>
    <w:uiPriority w:val="99"/>
    <w:qFormat/>
    <w:rsid w:val="005A2D16"/>
    <w:pPr>
      <w:keepNext/>
      <w:spacing w:before="0" w:after="0"/>
      <w:ind w:firstLine="360"/>
      <w:outlineLvl w:val="3"/>
    </w:pPr>
    <w:rPr>
      <w:rFonts w:eastAsia="Calibri"/>
      <w:b/>
      <w:bCs/>
    </w:rPr>
  </w:style>
  <w:style w:type="paragraph" w:styleId="5">
    <w:name w:val="heading 5"/>
    <w:basedOn w:val="a2"/>
    <w:next w:val="a2"/>
    <w:link w:val="50"/>
    <w:uiPriority w:val="99"/>
    <w:qFormat/>
    <w:rsid w:val="005A2D16"/>
    <w:pPr>
      <w:keepNext/>
      <w:spacing w:before="0" w:after="0"/>
      <w:jc w:val="center"/>
      <w:outlineLvl w:val="4"/>
    </w:pPr>
    <w:rPr>
      <w:rFonts w:eastAsia="SimSun"/>
      <w:b/>
      <w:bCs/>
    </w:rPr>
  </w:style>
  <w:style w:type="paragraph" w:styleId="6">
    <w:name w:val="heading 6"/>
    <w:basedOn w:val="a2"/>
    <w:next w:val="a2"/>
    <w:link w:val="60"/>
    <w:uiPriority w:val="99"/>
    <w:qFormat/>
    <w:rsid w:val="005A2D16"/>
    <w:pPr>
      <w:keepNext/>
      <w:spacing w:before="0" w:after="0"/>
      <w:outlineLvl w:val="5"/>
    </w:pPr>
    <w:rPr>
      <w:rFonts w:eastAsia="SimSun"/>
      <w:b/>
      <w:bCs/>
      <w:sz w:val="20"/>
      <w:szCs w:val="20"/>
      <w:u w:val="single"/>
    </w:rPr>
  </w:style>
  <w:style w:type="paragraph" w:styleId="7">
    <w:name w:val="heading 7"/>
    <w:basedOn w:val="a2"/>
    <w:next w:val="a2"/>
    <w:link w:val="70"/>
    <w:uiPriority w:val="99"/>
    <w:qFormat/>
    <w:rsid w:val="005A2D16"/>
    <w:pPr>
      <w:keepNext/>
      <w:spacing w:before="0" w:after="0"/>
      <w:ind w:firstLine="708"/>
      <w:jc w:val="center"/>
      <w:outlineLvl w:val="6"/>
    </w:pPr>
    <w:rPr>
      <w:rFonts w:eastAsia="Calibri"/>
      <w:b/>
      <w:bCs/>
    </w:rPr>
  </w:style>
  <w:style w:type="paragraph" w:styleId="8">
    <w:name w:val="heading 8"/>
    <w:basedOn w:val="a2"/>
    <w:next w:val="a2"/>
    <w:link w:val="80"/>
    <w:uiPriority w:val="99"/>
    <w:qFormat/>
    <w:rsid w:val="005A2D16"/>
    <w:pPr>
      <w:keepNext/>
      <w:spacing w:before="0" w:after="0"/>
      <w:jc w:val="center"/>
      <w:outlineLvl w:val="7"/>
    </w:pPr>
    <w:rPr>
      <w:rFonts w:eastAsia="Calibri"/>
      <w:b/>
      <w:bCs/>
      <w:sz w:val="28"/>
      <w:szCs w:val="28"/>
    </w:rPr>
  </w:style>
  <w:style w:type="paragraph" w:styleId="9">
    <w:name w:val="heading 9"/>
    <w:basedOn w:val="a2"/>
    <w:next w:val="a2"/>
    <w:link w:val="90"/>
    <w:uiPriority w:val="99"/>
    <w:qFormat/>
    <w:rsid w:val="005A2D16"/>
    <w:pPr>
      <w:keepNext/>
      <w:tabs>
        <w:tab w:val="left" w:pos="480"/>
      </w:tabs>
      <w:spacing w:before="0" w:after="0"/>
      <w:ind w:left="480" w:hanging="480"/>
      <w:jc w:val="center"/>
      <w:outlineLvl w:val="8"/>
    </w:pPr>
    <w:rPr>
      <w:rFonts w:eastAsia="Calibri"/>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5A2D16"/>
    <w:rPr>
      <w:rFonts w:ascii="Times New Roman" w:hAnsi="Times New Roman" w:cs="Times New Roman"/>
      <w:sz w:val="24"/>
      <w:u w:val="single"/>
      <w:lang w:eastAsia="ar-SA" w:bidi="ar-SA"/>
    </w:rPr>
  </w:style>
  <w:style w:type="character" w:customStyle="1" w:styleId="20">
    <w:name w:val="Заголовок 2 Знак"/>
    <w:basedOn w:val="a3"/>
    <w:link w:val="2"/>
    <w:uiPriority w:val="99"/>
    <w:locked/>
    <w:rsid w:val="005A2D16"/>
    <w:rPr>
      <w:rFonts w:ascii="Times New Roman" w:hAnsi="Times New Roman" w:cs="Times New Roman"/>
      <w:b/>
      <w:sz w:val="28"/>
      <w:lang w:eastAsia="ar-SA" w:bidi="ar-SA"/>
    </w:rPr>
  </w:style>
  <w:style w:type="character" w:customStyle="1" w:styleId="30">
    <w:name w:val="Заголовок 3 Знак"/>
    <w:basedOn w:val="a3"/>
    <w:link w:val="3"/>
    <w:uiPriority w:val="99"/>
    <w:locked/>
    <w:rsid w:val="005A2D16"/>
    <w:rPr>
      <w:rFonts w:ascii="Times New Roman" w:hAnsi="Times New Roman" w:cs="Times New Roman"/>
      <w:b/>
      <w:sz w:val="28"/>
      <w:lang w:eastAsia="ar-SA" w:bidi="ar-SA"/>
    </w:rPr>
  </w:style>
  <w:style w:type="character" w:customStyle="1" w:styleId="40">
    <w:name w:val="Заголовок 4 Знак"/>
    <w:basedOn w:val="a3"/>
    <w:link w:val="4"/>
    <w:uiPriority w:val="99"/>
    <w:locked/>
    <w:rsid w:val="005A2D16"/>
    <w:rPr>
      <w:rFonts w:ascii="Times New Roman" w:hAnsi="Times New Roman" w:cs="Times New Roman"/>
      <w:b/>
      <w:sz w:val="24"/>
      <w:lang w:eastAsia="ar-SA" w:bidi="ar-SA"/>
    </w:rPr>
  </w:style>
  <w:style w:type="character" w:customStyle="1" w:styleId="50">
    <w:name w:val="Заголовок 5 Знак"/>
    <w:basedOn w:val="a3"/>
    <w:link w:val="5"/>
    <w:uiPriority w:val="99"/>
    <w:locked/>
    <w:rsid w:val="005A2D16"/>
    <w:rPr>
      <w:rFonts w:ascii="Times New Roman" w:eastAsia="SimSun" w:hAnsi="Times New Roman" w:cs="Times New Roman"/>
      <w:b/>
      <w:sz w:val="24"/>
      <w:lang w:eastAsia="ar-SA" w:bidi="ar-SA"/>
    </w:rPr>
  </w:style>
  <w:style w:type="character" w:customStyle="1" w:styleId="60">
    <w:name w:val="Заголовок 6 Знак"/>
    <w:basedOn w:val="a3"/>
    <w:link w:val="6"/>
    <w:uiPriority w:val="99"/>
    <w:locked/>
    <w:rsid w:val="005A2D16"/>
    <w:rPr>
      <w:rFonts w:ascii="Times New Roman" w:eastAsia="SimSun" w:hAnsi="Times New Roman" w:cs="Times New Roman"/>
      <w:b/>
      <w:u w:val="single"/>
      <w:lang w:eastAsia="ar-SA" w:bidi="ar-SA"/>
    </w:rPr>
  </w:style>
  <w:style w:type="character" w:customStyle="1" w:styleId="70">
    <w:name w:val="Заголовок 7 Знак"/>
    <w:basedOn w:val="a3"/>
    <w:link w:val="7"/>
    <w:uiPriority w:val="99"/>
    <w:locked/>
    <w:rsid w:val="005A2D16"/>
    <w:rPr>
      <w:rFonts w:ascii="Times New Roman" w:hAnsi="Times New Roman" w:cs="Times New Roman"/>
      <w:b/>
      <w:sz w:val="24"/>
      <w:lang w:eastAsia="ar-SA" w:bidi="ar-SA"/>
    </w:rPr>
  </w:style>
  <w:style w:type="character" w:customStyle="1" w:styleId="80">
    <w:name w:val="Заголовок 8 Знак"/>
    <w:basedOn w:val="a3"/>
    <w:link w:val="8"/>
    <w:uiPriority w:val="99"/>
    <w:locked/>
    <w:rsid w:val="005A2D16"/>
    <w:rPr>
      <w:rFonts w:ascii="Times New Roman" w:hAnsi="Times New Roman" w:cs="Times New Roman"/>
      <w:b/>
      <w:sz w:val="28"/>
      <w:lang w:eastAsia="ar-SA" w:bidi="ar-SA"/>
    </w:rPr>
  </w:style>
  <w:style w:type="character" w:customStyle="1" w:styleId="90">
    <w:name w:val="Заголовок 9 Знак"/>
    <w:basedOn w:val="a3"/>
    <w:link w:val="9"/>
    <w:uiPriority w:val="99"/>
    <w:locked/>
    <w:rsid w:val="005A2D16"/>
    <w:rPr>
      <w:rFonts w:ascii="Times New Roman" w:hAnsi="Times New Roman" w:cs="Times New Roman"/>
      <w:b/>
      <w:sz w:val="24"/>
      <w:lang w:eastAsia="ar-SA" w:bidi="ar-SA"/>
    </w:rPr>
  </w:style>
  <w:style w:type="character" w:customStyle="1" w:styleId="WW8Num1z0">
    <w:name w:val="WW8Num1z0"/>
    <w:uiPriority w:val="99"/>
    <w:rsid w:val="005A2D16"/>
  </w:style>
  <w:style w:type="character" w:customStyle="1" w:styleId="WW8Num2z0">
    <w:name w:val="WW8Num2z0"/>
    <w:uiPriority w:val="99"/>
    <w:rsid w:val="005A2D16"/>
  </w:style>
  <w:style w:type="character" w:customStyle="1" w:styleId="WW8Num7z0">
    <w:name w:val="WW8Num7z0"/>
    <w:uiPriority w:val="99"/>
    <w:rsid w:val="005A2D16"/>
  </w:style>
  <w:style w:type="character" w:customStyle="1" w:styleId="WW8Num10z0">
    <w:name w:val="WW8Num10z0"/>
    <w:uiPriority w:val="99"/>
    <w:rsid w:val="005A2D16"/>
    <w:rPr>
      <w:rFonts w:ascii="Symbol" w:hAnsi="Symbol"/>
    </w:rPr>
  </w:style>
  <w:style w:type="character" w:customStyle="1" w:styleId="WW8Num18z0">
    <w:name w:val="WW8Num18z0"/>
    <w:uiPriority w:val="99"/>
    <w:rsid w:val="005A2D16"/>
    <w:rPr>
      <w:rFonts w:ascii="Times New Roman" w:hAnsi="Times New Roman"/>
    </w:rPr>
  </w:style>
  <w:style w:type="character" w:customStyle="1" w:styleId="WW8Num19z0">
    <w:name w:val="WW8Num19z0"/>
    <w:uiPriority w:val="99"/>
    <w:rsid w:val="005A2D16"/>
    <w:rPr>
      <w:rFonts w:ascii="Times New Roman" w:hAnsi="Times New Roman"/>
    </w:rPr>
  </w:style>
  <w:style w:type="character" w:customStyle="1" w:styleId="WW8Num21z0">
    <w:name w:val="WW8Num21z0"/>
    <w:uiPriority w:val="99"/>
    <w:rsid w:val="005A2D16"/>
    <w:rPr>
      <w:sz w:val="24"/>
    </w:rPr>
  </w:style>
  <w:style w:type="character" w:customStyle="1" w:styleId="WW8Num29z0">
    <w:name w:val="WW8Num29z0"/>
    <w:uiPriority w:val="99"/>
    <w:rsid w:val="005A2D16"/>
  </w:style>
  <w:style w:type="character" w:customStyle="1" w:styleId="WW8Num34z0">
    <w:name w:val="WW8Num34z0"/>
    <w:uiPriority w:val="99"/>
    <w:rsid w:val="005A2D16"/>
  </w:style>
  <w:style w:type="character" w:customStyle="1" w:styleId="WW8Num34z2">
    <w:name w:val="WW8Num34z2"/>
    <w:uiPriority w:val="99"/>
    <w:rsid w:val="005A2D16"/>
    <w:rPr>
      <w:color w:val="000000"/>
    </w:rPr>
  </w:style>
  <w:style w:type="character" w:customStyle="1" w:styleId="WW8Num36z0">
    <w:name w:val="WW8Num36z0"/>
    <w:uiPriority w:val="99"/>
    <w:rsid w:val="005A2D16"/>
    <w:rPr>
      <w:rFonts w:ascii="Times New Roman" w:hAnsi="Times New Roman"/>
      <w:spacing w:val="0"/>
      <w:kern w:val="1"/>
      <w:position w:val="0"/>
      <w:sz w:val="24"/>
      <w:u w:val="none"/>
      <w:vertAlign w:val="baseline"/>
    </w:rPr>
  </w:style>
  <w:style w:type="character" w:customStyle="1" w:styleId="WW8Num36z1">
    <w:name w:val="WW8Num36z1"/>
    <w:uiPriority w:val="99"/>
    <w:rsid w:val="005A2D16"/>
  </w:style>
  <w:style w:type="character" w:customStyle="1" w:styleId="WW8Num37z0">
    <w:name w:val="WW8Num37z0"/>
    <w:uiPriority w:val="99"/>
    <w:rsid w:val="005A2D16"/>
    <w:rPr>
      <w:rFonts w:ascii="Times New Roman" w:hAnsi="Times New Roman"/>
      <w:spacing w:val="0"/>
      <w:kern w:val="1"/>
      <w:position w:val="0"/>
      <w:sz w:val="24"/>
      <w:u w:val="none"/>
      <w:vertAlign w:val="baseline"/>
    </w:rPr>
  </w:style>
  <w:style w:type="character" w:customStyle="1" w:styleId="WW8Num37z1">
    <w:name w:val="WW8Num37z1"/>
    <w:uiPriority w:val="99"/>
    <w:rsid w:val="005A2D16"/>
  </w:style>
  <w:style w:type="character" w:customStyle="1" w:styleId="WW8Num37z3">
    <w:name w:val="WW8Num37z3"/>
    <w:uiPriority w:val="99"/>
    <w:rsid w:val="005A2D16"/>
    <w:rPr>
      <w:rFonts w:ascii="Wingdings" w:hAnsi="Wingdings"/>
      <w:sz w:val="16"/>
    </w:rPr>
  </w:style>
  <w:style w:type="character" w:customStyle="1" w:styleId="WW8Num37z4">
    <w:name w:val="WW8Num37z4"/>
    <w:uiPriority w:val="99"/>
    <w:rsid w:val="005A2D16"/>
    <w:rPr>
      <w:rFonts w:ascii="Symbol" w:hAnsi="Symbol"/>
    </w:rPr>
  </w:style>
  <w:style w:type="character" w:customStyle="1" w:styleId="Absatz-Standardschriftart">
    <w:name w:val="Absatz-Standardschriftart"/>
    <w:uiPriority w:val="99"/>
    <w:rsid w:val="005A2D16"/>
  </w:style>
  <w:style w:type="character" w:customStyle="1" w:styleId="WW-Absatz-Standardschriftart">
    <w:name w:val="WW-Absatz-Standardschriftart"/>
    <w:uiPriority w:val="99"/>
    <w:rsid w:val="005A2D16"/>
  </w:style>
  <w:style w:type="character" w:customStyle="1" w:styleId="WW8Num8z0">
    <w:name w:val="WW8Num8z0"/>
    <w:uiPriority w:val="99"/>
    <w:rsid w:val="005A2D16"/>
  </w:style>
  <w:style w:type="character" w:customStyle="1" w:styleId="WW8Num11z0">
    <w:name w:val="WW8Num11z0"/>
    <w:uiPriority w:val="99"/>
    <w:rsid w:val="005A2D16"/>
    <w:rPr>
      <w:rFonts w:ascii="Symbol" w:hAnsi="Symbol"/>
    </w:rPr>
  </w:style>
  <w:style w:type="character" w:customStyle="1" w:styleId="WW8Num20z0">
    <w:name w:val="WW8Num20z0"/>
    <w:uiPriority w:val="99"/>
    <w:rsid w:val="005A2D16"/>
    <w:rPr>
      <w:rFonts w:ascii="Times New Roman" w:hAnsi="Times New Roman"/>
    </w:rPr>
  </w:style>
  <w:style w:type="character" w:customStyle="1" w:styleId="WW8Num22z0">
    <w:name w:val="WW8Num22z0"/>
    <w:uiPriority w:val="99"/>
    <w:rsid w:val="005A2D16"/>
    <w:rPr>
      <w:sz w:val="24"/>
    </w:rPr>
  </w:style>
  <w:style w:type="character" w:customStyle="1" w:styleId="WW8Num30z0">
    <w:name w:val="WW8Num30z0"/>
    <w:uiPriority w:val="99"/>
    <w:rsid w:val="005A2D16"/>
    <w:rPr>
      <w:rFonts w:ascii="Arial" w:hAnsi="Arial"/>
    </w:rPr>
  </w:style>
  <w:style w:type="character" w:customStyle="1" w:styleId="WW8Num35z0">
    <w:name w:val="WW8Num35z0"/>
    <w:uiPriority w:val="99"/>
    <w:rsid w:val="005A2D16"/>
  </w:style>
  <w:style w:type="character" w:customStyle="1" w:styleId="WW8Num35z2">
    <w:name w:val="WW8Num35z2"/>
    <w:uiPriority w:val="99"/>
    <w:rsid w:val="005A2D16"/>
    <w:rPr>
      <w:color w:val="000000"/>
    </w:rPr>
  </w:style>
  <w:style w:type="character" w:customStyle="1" w:styleId="WW8Num38z0">
    <w:name w:val="WW8Num38z0"/>
    <w:uiPriority w:val="99"/>
    <w:rsid w:val="005A2D16"/>
    <w:rPr>
      <w:rFonts w:ascii="Symbol" w:hAnsi="Symbol"/>
      <w:color w:val="auto"/>
    </w:rPr>
  </w:style>
  <w:style w:type="character" w:customStyle="1" w:styleId="WW8Num38z1">
    <w:name w:val="WW8Num38z1"/>
    <w:uiPriority w:val="99"/>
    <w:rsid w:val="005A2D16"/>
    <w:rPr>
      <w:rFonts w:ascii="Wingdings" w:hAnsi="Wingdings"/>
    </w:rPr>
  </w:style>
  <w:style w:type="character" w:customStyle="1" w:styleId="WW8Num38z3">
    <w:name w:val="WW8Num38z3"/>
    <w:uiPriority w:val="99"/>
    <w:rsid w:val="005A2D16"/>
    <w:rPr>
      <w:rFonts w:ascii="Wingdings" w:hAnsi="Wingdings"/>
      <w:sz w:val="16"/>
    </w:rPr>
  </w:style>
  <w:style w:type="character" w:customStyle="1" w:styleId="WW8Num38z4">
    <w:name w:val="WW8Num38z4"/>
    <w:uiPriority w:val="99"/>
    <w:rsid w:val="005A2D16"/>
    <w:rPr>
      <w:rFonts w:ascii="Symbol" w:hAnsi="Symbol"/>
    </w:rPr>
  </w:style>
  <w:style w:type="character" w:customStyle="1" w:styleId="31">
    <w:name w:val="Основной шрифт абзаца3"/>
    <w:uiPriority w:val="99"/>
    <w:rsid w:val="005A2D16"/>
  </w:style>
  <w:style w:type="character" w:customStyle="1" w:styleId="WW8Num15z0">
    <w:name w:val="WW8Num15z0"/>
    <w:uiPriority w:val="99"/>
    <w:rsid w:val="005A2D16"/>
    <w:rPr>
      <w:rFonts w:ascii="Symbol" w:hAnsi="Symbol"/>
    </w:rPr>
  </w:style>
  <w:style w:type="character" w:customStyle="1" w:styleId="WW8Num24z0">
    <w:name w:val="WW8Num24z0"/>
    <w:uiPriority w:val="99"/>
    <w:rsid w:val="005A2D16"/>
    <w:rPr>
      <w:rFonts w:ascii="Times New Roman" w:hAnsi="Times New Roman"/>
    </w:rPr>
  </w:style>
  <w:style w:type="character" w:customStyle="1" w:styleId="WW8Num25z0">
    <w:name w:val="WW8Num25z0"/>
    <w:uiPriority w:val="99"/>
    <w:rsid w:val="005A2D16"/>
    <w:rPr>
      <w:rFonts w:ascii="Times New Roman" w:hAnsi="Times New Roman"/>
    </w:rPr>
  </w:style>
  <w:style w:type="character" w:customStyle="1" w:styleId="WW8Num28z0">
    <w:name w:val="WW8Num28z0"/>
    <w:uiPriority w:val="99"/>
    <w:rsid w:val="005A2D16"/>
    <w:rPr>
      <w:rFonts w:ascii="Times New Roman" w:hAnsi="Times New Roman"/>
    </w:rPr>
  </w:style>
  <w:style w:type="character" w:customStyle="1" w:styleId="WW8Num40z0">
    <w:name w:val="WW8Num40z0"/>
    <w:uiPriority w:val="99"/>
    <w:rsid w:val="005A2D16"/>
    <w:rPr>
      <w:b/>
    </w:rPr>
  </w:style>
  <w:style w:type="character" w:customStyle="1" w:styleId="WW8Num40z1">
    <w:name w:val="WW8Num40z1"/>
    <w:uiPriority w:val="99"/>
    <w:rsid w:val="005A2D16"/>
  </w:style>
  <w:style w:type="character" w:customStyle="1" w:styleId="WW8Num40z3">
    <w:name w:val="WW8Num40z3"/>
    <w:uiPriority w:val="99"/>
    <w:rsid w:val="005A2D16"/>
    <w:rPr>
      <w:b/>
    </w:rPr>
  </w:style>
  <w:style w:type="character" w:customStyle="1" w:styleId="WW8Num42z0">
    <w:name w:val="WW8Num42z0"/>
    <w:uiPriority w:val="99"/>
    <w:rsid w:val="005A2D16"/>
    <w:rPr>
      <w:rFonts w:ascii="Arial" w:hAnsi="Arial"/>
    </w:rPr>
  </w:style>
  <w:style w:type="character" w:customStyle="1" w:styleId="WW8Num47z0">
    <w:name w:val="WW8Num47z0"/>
    <w:uiPriority w:val="99"/>
    <w:rsid w:val="005A2D16"/>
  </w:style>
  <w:style w:type="character" w:customStyle="1" w:styleId="WW8Num47z2">
    <w:name w:val="WW8Num47z2"/>
    <w:uiPriority w:val="99"/>
    <w:rsid w:val="005A2D16"/>
    <w:rPr>
      <w:color w:val="000000"/>
    </w:rPr>
  </w:style>
  <w:style w:type="character" w:customStyle="1" w:styleId="WW8Num50z0">
    <w:name w:val="WW8Num50z0"/>
    <w:uiPriority w:val="99"/>
    <w:rsid w:val="005A2D16"/>
    <w:rPr>
      <w:rFonts w:ascii="Times New Roman" w:hAnsi="Times New Roman"/>
      <w:spacing w:val="0"/>
      <w:kern w:val="1"/>
      <w:position w:val="0"/>
      <w:sz w:val="24"/>
      <w:u w:val="none"/>
      <w:vertAlign w:val="baseline"/>
    </w:rPr>
  </w:style>
  <w:style w:type="character" w:customStyle="1" w:styleId="WW8Num50z1">
    <w:name w:val="WW8Num50z1"/>
    <w:uiPriority w:val="99"/>
    <w:rsid w:val="005A2D16"/>
  </w:style>
  <w:style w:type="character" w:customStyle="1" w:styleId="WW8Num52z0">
    <w:name w:val="WW8Num52z0"/>
    <w:uiPriority w:val="99"/>
    <w:rsid w:val="005A2D16"/>
    <w:rPr>
      <w:rFonts w:ascii="Symbol" w:hAnsi="Symbol"/>
      <w:color w:val="auto"/>
    </w:rPr>
  </w:style>
  <w:style w:type="character" w:customStyle="1" w:styleId="WW8Num52z1">
    <w:name w:val="WW8Num52z1"/>
    <w:uiPriority w:val="99"/>
    <w:rsid w:val="005A2D16"/>
    <w:rPr>
      <w:rFonts w:ascii="Wingdings" w:hAnsi="Wingdings"/>
    </w:rPr>
  </w:style>
  <w:style w:type="character" w:customStyle="1" w:styleId="WW8Num52z3">
    <w:name w:val="WW8Num52z3"/>
    <w:uiPriority w:val="99"/>
    <w:rsid w:val="005A2D16"/>
    <w:rPr>
      <w:rFonts w:ascii="Wingdings" w:hAnsi="Wingdings"/>
      <w:sz w:val="16"/>
    </w:rPr>
  </w:style>
  <w:style w:type="character" w:customStyle="1" w:styleId="WW8Num52z4">
    <w:name w:val="WW8Num52z4"/>
    <w:uiPriority w:val="99"/>
    <w:rsid w:val="005A2D16"/>
    <w:rPr>
      <w:rFonts w:ascii="Symbol" w:hAnsi="Symbol"/>
    </w:rPr>
  </w:style>
  <w:style w:type="character" w:customStyle="1" w:styleId="WW8Num53z0">
    <w:name w:val="WW8Num53z0"/>
    <w:uiPriority w:val="99"/>
    <w:rsid w:val="005A2D16"/>
  </w:style>
  <w:style w:type="character" w:customStyle="1" w:styleId="21">
    <w:name w:val="Основной шрифт абзаца2"/>
    <w:uiPriority w:val="99"/>
    <w:rsid w:val="005A2D16"/>
  </w:style>
  <w:style w:type="character" w:customStyle="1" w:styleId="WW8Num14z0">
    <w:name w:val="WW8Num14z0"/>
    <w:uiPriority w:val="99"/>
    <w:rsid w:val="005A2D16"/>
    <w:rPr>
      <w:rFonts w:ascii="Symbol" w:hAnsi="Symbol"/>
    </w:rPr>
  </w:style>
  <w:style w:type="character" w:customStyle="1" w:styleId="WW8Num14z2">
    <w:name w:val="WW8Num14z2"/>
    <w:uiPriority w:val="99"/>
    <w:rsid w:val="005A2D16"/>
    <w:rPr>
      <w:rFonts w:ascii="Wingdings" w:hAnsi="Wingdings"/>
    </w:rPr>
  </w:style>
  <w:style w:type="character" w:customStyle="1" w:styleId="WW8Num14z4">
    <w:name w:val="WW8Num14z4"/>
    <w:uiPriority w:val="99"/>
    <w:rsid w:val="005A2D16"/>
    <w:rPr>
      <w:rFonts w:ascii="Courier New" w:hAnsi="Courier New"/>
    </w:rPr>
  </w:style>
  <w:style w:type="character" w:customStyle="1" w:styleId="WW8Num23z0">
    <w:name w:val="WW8Num23z0"/>
    <w:uiPriority w:val="99"/>
    <w:rsid w:val="005A2D16"/>
  </w:style>
  <w:style w:type="character" w:customStyle="1" w:styleId="WW8Num24z1">
    <w:name w:val="WW8Num24z1"/>
    <w:uiPriority w:val="99"/>
    <w:rsid w:val="005A2D16"/>
    <w:rPr>
      <w:rFonts w:ascii="Courier New" w:hAnsi="Courier New"/>
    </w:rPr>
  </w:style>
  <w:style w:type="character" w:customStyle="1" w:styleId="WW8Num24z2">
    <w:name w:val="WW8Num24z2"/>
    <w:uiPriority w:val="99"/>
    <w:rsid w:val="005A2D16"/>
    <w:rPr>
      <w:rFonts w:ascii="Wingdings" w:hAnsi="Wingdings"/>
    </w:rPr>
  </w:style>
  <w:style w:type="character" w:customStyle="1" w:styleId="WW8Num24z3">
    <w:name w:val="WW8Num24z3"/>
    <w:uiPriority w:val="99"/>
    <w:rsid w:val="005A2D16"/>
    <w:rPr>
      <w:rFonts w:ascii="Symbol" w:hAnsi="Symbol"/>
    </w:rPr>
  </w:style>
  <w:style w:type="character" w:customStyle="1" w:styleId="WW8Num27z0">
    <w:name w:val="WW8Num27z0"/>
    <w:uiPriority w:val="99"/>
    <w:rsid w:val="005A2D16"/>
    <w:rPr>
      <w:rFonts w:ascii="Symbol" w:hAnsi="Symbol"/>
    </w:rPr>
  </w:style>
  <w:style w:type="character" w:customStyle="1" w:styleId="WW8Num27z1">
    <w:name w:val="WW8Num27z1"/>
    <w:uiPriority w:val="99"/>
    <w:rsid w:val="005A2D16"/>
    <w:rPr>
      <w:rFonts w:ascii="Courier New" w:hAnsi="Courier New"/>
    </w:rPr>
  </w:style>
  <w:style w:type="character" w:customStyle="1" w:styleId="WW8Num27z2">
    <w:name w:val="WW8Num27z2"/>
    <w:uiPriority w:val="99"/>
    <w:rsid w:val="005A2D16"/>
    <w:rPr>
      <w:rFonts w:ascii="Wingdings" w:hAnsi="Wingdings"/>
    </w:rPr>
  </w:style>
  <w:style w:type="character" w:customStyle="1" w:styleId="WW8Num42z1">
    <w:name w:val="WW8Num42z1"/>
    <w:uiPriority w:val="99"/>
    <w:rsid w:val="005A2D16"/>
    <w:rPr>
      <w:rFonts w:ascii="Courier New" w:hAnsi="Courier New"/>
    </w:rPr>
  </w:style>
  <w:style w:type="character" w:customStyle="1" w:styleId="WW8Num42z2">
    <w:name w:val="WW8Num42z2"/>
    <w:uiPriority w:val="99"/>
    <w:rsid w:val="005A2D16"/>
    <w:rPr>
      <w:rFonts w:ascii="Wingdings" w:hAnsi="Wingdings"/>
    </w:rPr>
  </w:style>
  <w:style w:type="character" w:customStyle="1" w:styleId="WW8Num42z3">
    <w:name w:val="WW8Num42z3"/>
    <w:uiPriority w:val="99"/>
    <w:rsid w:val="005A2D16"/>
    <w:rPr>
      <w:rFonts w:ascii="Symbol" w:hAnsi="Symbol"/>
    </w:rPr>
  </w:style>
  <w:style w:type="character" w:customStyle="1" w:styleId="12">
    <w:name w:val="Основной шрифт абзаца1"/>
    <w:uiPriority w:val="99"/>
    <w:rsid w:val="005A2D16"/>
  </w:style>
  <w:style w:type="character" w:customStyle="1" w:styleId="120">
    <w:name w:val="Заголовок 1 Знак2"/>
    <w:uiPriority w:val="99"/>
    <w:rsid w:val="005A2D16"/>
    <w:rPr>
      <w:sz w:val="24"/>
      <w:u w:val="single"/>
      <w:lang w:val="ru-RU" w:eastAsia="ar-SA" w:bidi="ar-SA"/>
    </w:rPr>
  </w:style>
  <w:style w:type="character" w:customStyle="1" w:styleId="Heading3Char1">
    <w:name w:val="Heading 3 Char1"/>
    <w:uiPriority w:val="99"/>
    <w:rsid w:val="005A2D16"/>
    <w:rPr>
      <w:rFonts w:ascii="Cambria" w:hAnsi="Cambria"/>
      <w:b/>
      <w:sz w:val="26"/>
    </w:rPr>
  </w:style>
  <w:style w:type="character" w:customStyle="1" w:styleId="a6">
    <w:name w:val="Текст выноски Знак"/>
    <w:uiPriority w:val="99"/>
    <w:rsid w:val="005A2D16"/>
    <w:rPr>
      <w:rFonts w:ascii="Tahoma" w:hAnsi="Tahoma"/>
      <w:sz w:val="16"/>
      <w:lang w:val="ru-RU" w:eastAsia="ar-SA" w:bidi="ar-SA"/>
    </w:rPr>
  </w:style>
  <w:style w:type="character" w:customStyle="1" w:styleId="a7">
    <w:name w:val="Нижний колонтитул Знак"/>
    <w:uiPriority w:val="99"/>
    <w:rsid w:val="005A2D16"/>
    <w:rPr>
      <w:lang w:val="ru-RU" w:eastAsia="ar-SA" w:bidi="ar-SA"/>
    </w:rPr>
  </w:style>
  <w:style w:type="character" w:styleId="a8">
    <w:name w:val="page number"/>
    <w:basedOn w:val="a3"/>
    <w:uiPriority w:val="99"/>
    <w:rsid w:val="005A2D16"/>
    <w:rPr>
      <w:rFonts w:cs="Times New Roman"/>
    </w:rPr>
  </w:style>
  <w:style w:type="character" w:customStyle="1" w:styleId="a9">
    <w:name w:val="Основной текст Знак"/>
    <w:uiPriority w:val="99"/>
    <w:rsid w:val="005A2D16"/>
    <w:rPr>
      <w:sz w:val="28"/>
      <w:lang w:val="ru-RU" w:eastAsia="ar-SA" w:bidi="ar-SA"/>
    </w:rPr>
  </w:style>
  <w:style w:type="character" w:customStyle="1" w:styleId="aa">
    <w:name w:val="Название Знак"/>
    <w:uiPriority w:val="99"/>
    <w:rsid w:val="005A2D16"/>
    <w:rPr>
      <w:sz w:val="28"/>
      <w:lang w:val="ru-RU" w:eastAsia="ar-SA" w:bidi="ar-SA"/>
    </w:rPr>
  </w:style>
  <w:style w:type="character" w:customStyle="1" w:styleId="22">
    <w:name w:val="Основной текст 2 Знак"/>
    <w:uiPriority w:val="99"/>
    <w:rsid w:val="005A2D16"/>
    <w:rPr>
      <w:b/>
      <w:sz w:val="24"/>
      <w:lang w:val="ru-RU" w:eastAsia="ar-SA" w:bidi="ar-SA"/>
    </w:rPr>
  </w:style>
  <w:style w:type="character" w:customStyle="1" w:styleId="BodyTextIndentChar">
    <w:name w:val="Body Text Indent Char"/>
    <w:uiPriority w:val="99"/>
    <w:rsid w:val="005A2D16"/>
    <w:rPr>
      <w:b/>
      <w:sz w:val="24"/>
      <w:lang w:val="ru-RU" w:eastAsia="ar-SA" w:bidi="ar-SA"/>
    </w:rPr>
  </w:style>
  <w:style w:type="character" w:customStyle="1" w:styleId="ab">
    <w:name w:val="Текст сноски Знак"/>
    <w:uiPriority w:val="99"/>
    <w:rsid w:val="005A2D16"/>
    <w:rPr>
      <w:lang w:val="ru-RU" w:eastAsia="ar-SA" w:bidi="ar-SA"/>
    </w:rPr>
  </w:style>
  <w:style w:type="character" w:customStyle="1" w:styleId="32">
    <w:name w:val="Основной текст с отступом 3 Знак"/>
    <w:uiPriority w:val="99"/>
    <w:rsid w:val="005A2D16"/>
    <w:rPr>
      <w:sz w:val="22"/>
      <w:lang w:val="ru-RU" w:eastAsia="ar-SA" w:bidi="ar-SA"/>
    </w:rPr>
  </w:style>
  <w:style w:type="character" w:customStyle="1" w:styleId="33">
    <w:name w:val="Основной текст 3 Знак"/>
    <w:uiPriority w:val="99"/>
    <w:rsid w:val="005A2D16"/>
    <w:rPr>
      <w:b/>
      <w:sz w:val="24"/>
      <w:lang w:val="ru-RU" w:eastAsia="ar-SA" w:bidi="ar-SA"/>
    </w:rPr>
  </w:style>
  <w:style w:type="character" w:customStyle="1" w:styleId="23">
    <w:name w:val="Основной текст с отступом 2 Знак"/>
    <w:uiPriority w:val="99"/>
    <w:rsid w:val="005A2D16"/>
    <w:rPr>
      <w:sz w:val="24"/>
      <w:lang w:val="ru-RU" w:eastAsia="ar-SA" w:bidi="ar-SA"/>
    </w:rPr>
  </w:style>
  <w:style w:type="character" w:styleId="ac">
    <w:name w:val="Hyperlink"/>
    <w:basedOn w:val="a3"/>
    <w:uiPriority w:val="99"/>
    <w:rsid w:val="005A2D16"/>
    <w:rPr>
      <w:rFonts w:cs="Times New Roman"/>
      <w:color w:val="0000FF"/>
      <w:u w:val="single"/>
    </w:rPr>
  </w:style>
  <w:style w:type="character" w:customStyle="1" w:styleId="ad">
    <w:name w:val="Подзаголовок Знак"/>
    <w:rsid w:val="005A2D16"/>
    <w:rPr>
      <w:b/>
      <w:i/>
      <w:caps/>
      <w:sz w:val="24"/>
      <w:lang w:val="ru-RU" w:eastAsia="ar-SA" w:bidi="ar-SA"/>
    </w:rPr>
  </w:style>
  <w:style w:type="character" w:customStyle="1" w:styleId="ae">
    <w:name w:val="Верхний колонтитул Знак"/>
    <w:uiPriority w:val="99"/>
    <w:rsid w:val="005A2D16"/>
    <w:rPr>
      <w:lang w:val="ru-RU" w:eastAsia="ar-SA" w:bidi="ar-SA"/>
    </w:rPr>
  </w:style>
  <w:style w:type="character" w:customStyle="1" w:styleId="af">
    <w:name w:val="Схема документа Знак"/>
    <w:uiPriority w:val="99"/>
    <w:rsid w:val="005A2D16"/>
    <w:rPr>
      <w:rFonts w:ascii="Tahoma" w:hAnsi="Tahoma"/>
      <w:lang w:val="ru-RU" w:eastAsia="ar-SA" w:bidi="ar-SA"/>
    </w:rPr>
  </w:style>
  <w:style w:type="character" w:customStyle="1" w:styleId="af0">
    <w:name w:val="Символ сноски"/>
    <w:uiPriority w:val="99"/>
    <w:rsid w:val="005A2D16"/>
    <w:rPr>
      <w:vertAlign w:val="superscript"/>
    </w:rPr>
  </w:style>
  <w:style w:type="character" w:styleId="af1">
    <w:name w:val="FollowedHyperlink"/>
    <w:basedOn w:val="a3"/>
    <w:uiPriority w:val="99"/>
    <w:rsid w:val="005A2D16"/>
    <w:rPr>
      <w:rFonts w:cs="Times New Roman"/>
      <w:color w:val="800080"/>
      <w:u w:val="single"/>
    </w:rPr>
  </w:style>
  <w:style w:type="character" w:customStyle="1" w:styleId="13">
    <w:name w:val="Знак примечания1"/>
    <w:uiPriority w:val="99"/>
    <w:rsid w:val="005A2D16"/>
    <w:rPr>
      <w:sz w:val="16"/>
    </w:rPr>
  </w:style>
  <w:style w:type="character" w:customStyle="1" w:styleId="af2">
    <w:name w:val="Текст примечания Знак"/>
    <w:uiPriority w:val="99"/>
    <w:rsid w:val="005A2D16"/>
    <w:rPr>
      <w:lang w:val="ru-RU" w:eastAsia="ar-SA" w:bidi="ar-SA"/>
    </w:rPr>
  </w:style>
  <w:style w:type="character" w:customStyle="1" w:styleId="af3">
    <w:name w:val="Тема примечания Знак"/>
    <w:uiPriority w:val="99"/>
    <w:rsid w:val="005A2D16"/>
    <w:rPr>
      <w:b/>
      <w:lang w:val="ru-RU" w:eastAsia="ar-SA" w:bidi="ar-SA"/>
    </w:rPr>
  </w:style>
  <w:style w:type="character" w:styleId="af4">
    <w:name w:val="Strong"/>
    <w:basedOn w:val="a3"/>
    <w:uiPriority w:val="99"/>
    <w:qFormat/>
    <w:rsid w:val="005A2D16"/>
    <w:rPr>
      <w:rFonts w:cs="Times New Roman"/>
      <w:b/>
    </w:rPr>
  </w:style>
  <w:style w:type="character" w:customStyle="1" w:styleId="af5">
    <w:name w:val="Дата Знак"/>
    <w:uiPriority w:val="99"/>
    <w:rsid w:val="005A2D16"/>
    <w:rPr>
      <w:lang w:val="ru-RU" w:eastAsia="ar-SA" w:bidi="ar-SA"/>
    </w:rPr>
  </w:style>
  <w:style w:type="character" w:customStyle="1" w:styleId="af6">
    <w:name w:val="Текст Знак"/>
    <w:uiPriority w:val="99"/>
    <w:rsid w:val="005A2D16"/>
    <w:rPr>
      <w:rFonts w:ascii="Courier New" w:hAnsi="Courier New"/>
      <w:lang w:val="ru-RU" w:eastAsia="ar-SA" w:bidi="ar-SA"/>
    </w:rPr>
  </w:style>
  <w:style w:type="character" w:customStyle="1" w:styleId="310">
    <w:name w:val="Заголовок 3 Знак1"/>
    <w:uiPriority w:val="99"/>
    <w:rsid w:val="005A2D16"/>
    <w:rPr>
      <w:b/>
      <w:sz w:val="28"/>
      <w:lang w:val="ru-RU" w:eastAsia="ar-SA" w:bidi="ar-SA"/>
    </w:rPr>
  </w:style>
  <w:style w:type="character" w:customStyle="1" w:styleId="100">
    <w:name w:val="Знак Знак10"/>
    <w:uiPriority w:val="99"/>
    <w:rsid w:val="005A2D16"/>
    <w:rPr>
      <w:sz w:val="24"/>
      <w:lang w:val="ru-RU" w:eastAsia="ar-SA" w:bidi="ar-SA"/>
    </w:rPr>
  </w:style>
  <w:style w:type="character" w:customStyle="1" w:styleId="71">
    <w:name w:val="Знак Знак7"/>
    <w:uiPriority w:val="99"/>
    <w:rsid w:val="005A2D16"/>
    <w:rPr>
      <w:sz w:val="24"/>
      <w:lang w:val="ru-RU" w:eastAsia="ar-SA" w:bidi="ar-SA"/>
    </w:rPr>
  </w:style>
  <w:style w:type="character" w:customStyle="1" w:styleId="af7">
    <w:name w:val="Основной текст с отступом Знак"/>
    <w:uiPriority w:val="99"/>
    <w:rsid w:val="005A2D16"/>
    <w:rPr>
      <w:b/>
      <w:sz w:val="24"/>
      <w:lang w:val="ru-RU" w:eastAsia="ar-SA" w:bidi="ar-SA"/>
    </w:rPr>
  </w:style>
  <w:style w:type="character" w:customStyle="1" w:styleId="14">
    <w:name w:val="Глава 1 Знак"/>
    <w:uiPriority w:val="99"/>
    <w:rsid w:val="005A2D16"/>
    <w:rPr>
      <w:rFonts w:ascii="Times New Roman" w:hAnsi="Times New Roman"/>
      <w:b/>
      <w:sz w:val="24"/>
    </w:rPr>
  </w:style>
  <w:style w:type="character" w:customStyle="1" w:styleId="af8">
    <w:name w:val="Прощание Знак"/>
    <w:uiPriority w:val="99"/>
    <w:rsid w:val="005A2D16"/>
    <w:rPr>
      <w:sz w:val="24"/>
      <w:lang w:val="ru-RU" w:eastAsia="ar-SA" w:bidi="ar-SA"/>
    </w:rPr>
  </w:style>
  <w:style w:type="character" w:customStyle="1" w:styleId="24">
    <w:name w:val="Знак2"/>
    <w:uiPriority w:val="99"/>
    <w:rsid w:val="005A2D16"/>
    <w:rPr>
      <w:b/>
      <w:sz w:val="24"/>
      <w:lang w:val="ru-RU" w:eastAsia="ar-SA" w:bidi="ar-SA"/>
    </w:rPr>
  </w:style>
  <w:style w:type="character" w:customStyle="1" w:styleId="EmailStyle110">
    <w:name w:val="EmailStyle110"/>
    <w:uiPriority w:val="99"/>
    <w:rsid w:val="005A2D16"/>
    <w:rPr>
      <w:rFonts w:ascii="Arial" w:hAnsi="Arial"/>
      <w:color w:val="auto"/>
      <w:sz w:val="20"/>
    </w:rPr>
  </w:style>
  <w:style w:type="character" w:customStyle="1" w:styleId="15">
    <w:name w:val="заголовок 1 Знак"/>
    <w:uiPriority w:val="99"/>
    <w:rsid w:val="005A2D16"/>
    <w:rPr>
      <w:b/>
      <w:sz w:val="36"/>
      <w:lang w:val="ru-RU" w:eastAsia="ar-SA" w:bidi="ar-SA"/>
    </w:rPr>
  </w:style>
  <w:style w:type="character" w:customStyle="1" w:styleId="G">
    <w:name w:val="G_Текст Знак"/>
    <w:uiPriority w:val="99"/>
    <w:rsid w:val="005A2D16"/>
    <w:rPr>
      <w:sz w:val="24"/>
      <w:lang w:val="ru-RU" w:eastAsia="ar-SA" w:bidi="ar-SA"/>
    </w:rPr>
  </w:style>
  <w:style w:type="character" w:customStyle="1" w:styleId="16">
    <w:name w:val="Основной Знак1"/>
    <w:uiPriority w:val="99"/>
    <w:rsid w:val="005A2D16"/>
    <w:rPr>
      <w:sz w:val="24"/>
      <w:lang w:val="ru-RU" w:eastAsia="ar-SA" w:bidi="ar-SA"/>
    </w:rPr>
  </w:style>
  <w:style w:type="character" w:customStyle="1" w:styleId="110">
    <w:name w:val="Текст таблицы 11 Знак"/>
    <w:uiPriority w:val="99"/>
    <w:rsid w:val="005A2D16"/>
    <w:rPr>
      <w:sz w:val="26"/>
      <w:lang w:val="ru-RU" w:eastAsia="ar-SA" w:bidi="ar-SA"/>
    </w:rPr>
  </w:style>
  <w:style w:type="character" w:customStyle="1" w:styleId="red1">
    <w:name w:val="red1"/>
    <w:uiPriority w:val="99"/>
    <w:rsid w:val="005A2D16"/>
    <w:rPr>
      <w:color w:val="FF0000"/>
    </w:rPr>
  </w:style>
  <w:style w:type="character" w:customStyle="1" w:styleId="bigtextstrong">
    <w:name w:val="bigtextstrong"/>
    <w:uiPriority w:val="99"/>
    <w:rsid w:val="005A2D16"/>
    <w:rPr>
      <w:b/>
      <w:color w:val="208008"/>
    </w:rPr>
  </w:style>
  <w:style w:type="character" w:customStyle="1" w:styleId="SAbbr">
    <w:name w:val="S_Abbr"/>
    <w:uiPriority w:val="99"/>
    <w:rsid w:val="005A2D16"/>
    <w:rPr>
      <w:b/>
      <w:position w:val="0"/>
      <w:sz w:val="24"/>
      <w:vertAlign w:val="baseline"/>
    </w:rPr>
  </w:style>
  <w:style w:type="character" w:customStyle="1" w:styleId="SMLst0">
    <w:name w:val="S_MLst Знак"/>
    <w:uiPriority w:val="99"/>
    <w:rsid w:val="005A2D16"/>
    <w:rPr>
      <w:rFonts w:ascii="Arial" w:hAnsi="Arial"/>
      <w:lang w:val="ru-RU" w:eastAsia="ar-SA" w:bidi="ar-SA"/>
    </w:rPr>
  </w:style>
  <w:style w:type="character" w:customStyle="1" w:styleId="WW8Num2z5">
    <w:name w:val="WW8Num2z5"/>
    <w:uiPriority w:val="99"/>
    <w:rsid w:val="005A2D16"/>
    <w:rPr>
      <w:rFonts w:ascii="Wingdings" w:hAnsi="Wingdings"/>
    </w:rPr>
  </w:style>
  <w:style w:type="character" w:styleId="af9">
    <w:name w:val="Emphasis"/>
    <w:basedOn w:val="a3"/>
    <w:uiPriority w:val="99"/>
    <w:qFormat/>
    <w:rsid w:val="005A2D16"/>
    <w:rPr>
      <w:rFonts w:cs="Times New Roman"/>
      <w:i/>
    </w:rPr>
  </w:style>
  <w:style w:type="character" w:customStyle="1" w:styleId="SGeneral">
    <w:name w:val="_S General Знак"/>
    <w:uiPriority w:val="99"/>
    <w:rsid w:val="005A2D16"/>
    <w:rPr>
      <w:sz w:val="24"/>
      <w:lang w:eastAsia="ar-SA" w:bidi="ar-SA"/>
    </w:rPr>
  </w:style>
  <w:style w:type="character" w:customStyle="1" w:styleId="SMarkList1">
    <w:name w:val="_S_Mark_List Знак1"/>
    <w:uiPriority w:val="99"/>
    <w:rsid w:val="005A2D16"/>
    <w:rPr>
      <w:sz w:val="24"/>
      <w:lang w:eastAsia="ar-SA" w:bidi="ar-SA"/>
    </w:rPr>
  </w:style>
  <w:style w:type="character" w:customStyle="1" w:styleId="afa">
    <w:name w:val="_обычный Знак"/>
    <w:uiPriority w:val="99"/>
    <w:rsid w:val="005A2D16"/>
    <w:rPr>
      <w:sz w:val="24"/>
      <w:lang w:val="ru-RU" w:eastAsia="ar-SA" w:bidi="ar-SA"/>
    </w:rPr>
  </w:style>
  <w:style w:type="character" w:customStyle="1" w:styleId="FontStyle45">
    <w:name w:val="Font Style45"/>
    <w:uiPriority w:val="99"/>
    <w:rsid w:val="005A2D16"/>
    <w:rPr>
      <w:rFonts w:ascii="Arial" w:hAnsi="Arial"/>
      <w:sz w:val="12"/>
    </w:rPr>
  </w:style>
  <w:style w:type="character" w:customStyle="1" w:styleId="FontStyle46">
    <w:name w:val="Font Style46"/>
    <w:uiPriority w:val="99"/>
    <w:rsid w:val="005A2D16"/>
    <w:rPr>
      <w:rFonts w:ascii="Arial" w:hAnsi="Arial"/>
      <w:b/>
      <w:sz w:val="14"/>
    </w:rPr>
  </w:style>
  <w:style w:type="character" w:customStyle="1" w:styleId="FontStyle47">
    <w:name w:val="Font Style47"/>
    <w:uiPriority w:val="99"/>
    <w:rsid w:val="005A2D16"/>
    <w:rPr>
      <w:rFonts w:ascii="Arial" w:hAnsi="Arial"/>
      <w:sz w:val="14"/>
    </w:rPr>
  </w:style>
  <w:style w:type="character" w:customStyle="1" w:styleId="FontStyle48">
    <w:name w:val="Font Style48"/>
    <w:uiPriority w:val="99"/>
    <w:rsid w:val="005A2D16"/>
    <w:rPr>
      <w:rFonts w:ascii="Palatino Linotype" w:hAnsi="Palatino Linotype"/>
      <w:b/>
      <w:sz w:val="20"/>
    </w:rPr>
  </w:style>
  <w:style w:type="character" w:customStyle="1" w:styleId="FontStyle49">
    <w:name w:val="Font Style49"/>
    <w:uiPriority w:val="99"/>
    <w:rsid w:val="005A2D16"/>
    <w:rPr>
      <w:rFonts w:ascii="Arial" w:hAnsi="Arial"/>
      <w:sz w:val="20"/>
    </w:rPr>
  </w:style>
  <w:style w:type="character" w:customStyle="1" w:styleId="FontStyle50">
    <w:name w:val="Font Style50"/>
    <w:uiPriority w:val="99"/>
    <w:rsid w:val="005A2D16"/>
    <w:rPr>
      <w:rFonts w:ascii="Arial" w:hAnsi="Arial"/>
      <w:sz w:val="20"/>
    </w:rPr>
  </w:style>
  <w:style w:type="character" w:customStyle="1" w:styleId="FontStyle51">
    <w:name w:val="Font Style51"/>
    <w:uiPriority w:val="99"/>
    <w:rsid w:val="005A2D16"/>
    <w:rPr>
      <w:rFonts w:ascii="Franklin Gothic Book" w:hAnsi="Franklin Gothic Book"/>
      <w:sz w:val="24"/>
    </w:rPr>
  </w:style>
  <w:style w:type="character" w:customStyle="1" w:styleId="FontStyle52">
    <w:name w:val="Font Style52"/>
    <w:uiPriority w:val="99"/>
    <w:rsid w:val="005A2D16"/>
    <w:rPr>
      <w:rFonts w:ascii="Franklin Gothic Demi" w:hAnsi="Franklin Gothic Demi"/>
      <w:b/>
      <w:sz w:val="24"/>
    </w:rPr>
  </w:style>
  <w:style w:type="character" w:customStyle="1" w:styleId="FontStyle53">
    <w:name w:val="Font Style53"/>
    <w:uiPriority w:val="99"/>
    <w:rsid w:val="005A2D16"/>
    <w:rPr>
      <w:rFonts w:ascii="Franklin Gothic Demi Cond" w:hAnsi="Franklin Gothic Demi Cond"/>
      <w:b/>
      <w:sz w:val="28"/>
    </w:rPr>
  </w:style>
  <w:style w:type="character" w:customStyle="1" w:styleId="FontStyle54">
    <w:name w:val="Font Style54"/>
    <w:uiPriority w:val="99"/>
    <w:rsid w:val="005A2D16"/>
    <w:rPr>
      <w:rFonts w:ascii="Arial Narrow" w:hAnsi="Arial Narrow"/>
      <w:sz w:val="26"/>
    </w:rPr>
  </w:style>
  <w:style w:type="character" w:customStyle="1" w:styleId="FontStyle55">
    <w:name w:val="Font Style55"/>
    <w:uiPriority w:val="99"/>
    <w:rsid w:val="005A2D16"/>
    <w:rPr>
      <w:rFonts w:ascii="Arial" w:hAnsi="Arial"/>
      <w:sz w:val="22"/>
    </w:rPr>
  </w:style>
  <w:style w:type="character" w:customStyle="1" w:styleId="FontStyle56">
    <w:name w:val="Font Style56"/>
    <w:uiPriority w:val="99"/>
    <w:rsid w:val="005A2D16"/>
    <w:rPr>
      <w:rFonts w:ascii="Cambria" w:hAnsi="Cambria"/>
      <w:b/>
      <w:sz w:val="16"/>
    </w:rPr>
  </w:style>
  <w:style w:type="character" w:customStyle="1" w:styleId="FontStyle57">
    <w:name w:val="Font Style57"/>
    <w:uiPriority w:val="99"/>
    <w:rsid w:val="005A2D16"/>
    <w:rPr>
      <w:rFonts w:ascii="Arial" w:hAnsi="Arial"/>
      <w:sz w:val="20"/>
    </w:rPr>
  </w:style>
  <w:style w:type="character" w:customStyle="1" w:styleId="FontStyle59">
    <w:name w:val="Font Style59"/>
    <w:uiPriority w:val="99"/>
    <w:rsid w:val="005A2D16"/>
    <w:rPr>
      <w:rFonts w:ascii="Arial" w:hAnsi="Arial"/>
      <w:sz w:val="22"/>
    </w:rPr>
  </w:style>
  <w:style w:type="character" w:customStyle="1" w:styleId="afb">
    <w:name w:val="Таблица Знак"/>
    <w:uiPriority w:val="99"/>
    <w:rsid w:val="005A2D16"/>
    <w:rPr>
      <w:lang w:val="ru-RU" w:eastAsia="ar-SA" w:bidi="ar-SA"/>
    </w:rPr>
  </w:style>
  <w:style w:type="character" w:customStyle="1" w:styleId="afc">
    <w:name w:val="бпОсновной текст Знак"/>
    <w:uiPriority w:val="99"/>
    <w:rsid w:val="005A2D16"/>
    <w:rPr>
      <w:rFonts w:ascii="Arial" w:hAnsi="Arial"/>
      <w:sz w:val="24"/>
    </w:rPr>
  </w:style>
  <w:style w:type="character" w:customStyle="1" w:styleId="alp">
    <w:name w:val="alp_обыч_спис Знак"/>
    <w:uiPriority w:val="99"/>
    <w:rsid w:val="005A2D16"/>
    <w:rPr>
      <w:rFonts w:ascii="Calibri" w:hAnsi="Calibri"/>
      <w:b/>
      <w:sz w:val="22"/>
      <w:lang w:val="ru-RU" w:eastAsia="ar-SA" w:bidi="ar-SA"/>
    </w:rPr>
  </w:style>
  <w:style w:type="character" w:customStyle="1" w:styleId="EmailStyle227">
    <w:name w:val="EmailStyle227"/>
    <w:uiPriority w:val="99"/>
    <w:rsid w:val="005A2D16"/>
    <w:rPr>
      <w:rFonts w:ascii="Arial" w:hAnsi="Arial"/>
      <w:color w:val="000080"/>
      <w:sz w:val="20"/>
    </w:rPr>
  </w:style>
  <w:style w:type="character" w:customStyle="1" w:styleId="Text">
    <w:name w:val="Text Знак"/>
    <w:uiPriority w:val="99"/>
    <w:rsid w:val="005A2D16"/>
    <w:rPr>
      <w:sz w:val="22"/>
      <w:lang w:val="en-GB" w:eastAsia="ar-SA" w:bidi="ar-SA"/>
    </w:rPr>
  </w:style>
  <w:style w:type="character" w:customStyle="1" w:styleId="h3subheading">
    <w:name w:val="h3 sub heading Знак"/>
    <w:uiPriority w:val="99"/>
    <w:rsid w:val="005A2D16"/>
    <w:rPr>
      <w:rFonts w:ascii="Arial" w:hAnsi="Arial"/>
      <w:b/>
      <w:sz w:val="26"/>
      <w:lang w:val="ru-RU" w:eastAsia="ar-SA" w:bidi="ar-SA"/>
    </w:rPr>
  </w:style>
  <w:style w:type="character" w:customStyle="1" w:styleId="HTML">
    <w:name w:val="Стандартный HTML Знак"/>
    <w:uiPriority w:val="99"/>
    <w:rsid w:val="005A2D16"/>
    <w:rPr>
      <w:rFonts w:ascii="Arial Unicode MS" w:hAnsi="Arial Unicode MS"/>
      <w:lang w:val="en-US" w:eastAsia="ar-SA" w:bidi="ar-SA"/>
    </w:rPr>
  </w:style>
  <w:style w:type="character" w:styleId="afd">
    <w:name w:val="line number"/>
    <w:basedOn w:val="a3"/>
    <w:uiPriority w:val="99"/>
    <w:rsid w:val="005A2D16"/>
    <w:rPr>
      <w:rFonts w:cs="Times New Roman"/>
    </w:rPr>
  </w:style>
  <w:style w:type="character" w:customStyle="1" w:styleId="BoldUnderlinedText">
    <w:name w:val="BoldUnderlinedText"/>
    <w:uiPriority w:val="99"/>
    <w:rsid w:val="005A2D16"/>
    <w:rPr>
      <w:b/>
      <w:sz w:val="20"/>
      <w:u w:val="single"/>
    </w:rPr>
  </w:style>
  <w:style w:type="character" w:customStyle="1" w:styleId="afe">
    <w:name w:val="Подпись Знак"/>
    <w:uiPriority w:val="99"/>
    <w:rsid w:val="005A2D16"/>
    <w:rPr>
      <w:sz w:val="22"/>
      <w:lang w:val="en-US" w:eastAsia="ar-SA" w:bidi="ar-SA"/>
    </w:rPr>
  </w:style>
  <w:style w:type="character" w:customStyle="1" w:styleId="aff">
    <w:name w:val="Текст табличный Знак Знак"/>
    <w:uiPriority w:val="99"/>
    <w:rsid w:val="005A2D16"/>
    <w:rPr>
      <w:rFonts w:ascii="Courier New" w:hAnsi="Courier New"/>
    </w:rPr>
  </w:style>
  <w:style w:type="character" w:styleId="aff0">
    <w:name w:val="Subtle Emphasis"/>
    <w:basedOn w:val="a3"/>
    <w:uiPriority w:val="99"/>
    <w:qFormat/>
    <w:rsid w:val="005A2D16"/>
    <w:rPr>
      <w:rFonts w:cs="Times New Roman"/>
      <w:i/>
      <w:color w:val="808080"/>
    </w:rPr>
  </w:style>
  <w:style w:type="paragraph" w:customStyle="1" w:styleId="17">
    <w:name w:val="Заголовок1"/>
    <w:basedOn w:val="a2"/>
    <w:next w:val="aff1"/>
    <w:uiPriority w:val="99"/>
    <w:rsid w:val="005A2D16"/>
    <w:pPr>
      <w:keepNext/>
      <w:spacing w:before="240" w:after="120"/>
    </w:pPr>
    <w:rPr>
      <w:rFonts w:ascii="Arial" w:eastAsia="Calibri" w:hAnsi="Arial" w:cs="Arial Unicode MS"/>
      <w:sz w:val="28"/>
      <w:szCs w:val="28"/>
    </w:rPr>
  </w:style>
  <w:style w:type="paragraph" w:styleId="aff1">
    <w:name w:val="Body Text"/>
    <w:basedOn w:val="a2"/>
    <w:link w:val="18"/>
    <w:uiPriority w:val="99"/>
    <w:rsid w:val="005A2D16"/>
    <w:pPr>
      <w:spacing w:before="0" w:after="0"/>
      <w:jc w:val="both"/>
    </w:pPr>
    <w:rPr>
      <w:rFonts w:eastAsia="Calibri"/>
      <w:sz w:val="28"/>
      <w:szCs w:val="28"/>
    </w:rPr>
  </w:style>
  <w:style w:type="character" w:customStyle="1" w:styleId="18">
    <w:name w:val="Основной текст Знак1"/>
    <w:basedOn w:val="a3"/>
    <w:link w:val="aff1"/>
    <w:uiPriority w:val="99"/>
    <w:locked/>
    <w:rsid w:val="005A2D16"/>
    <w:rPr>
      <w:rFonts w:ascii="Times New Roman" w:hAnsi="Times New Roman" w:cs="Times New Roman"/>
      <w:sz w:val="28"/>
      <w:lang w:eastAsia="ar-SA" w:bidi="ar-SA"/>
    </w:rPr>
  </w:style>
  <w:style w:type="paragraph" w:styleId="aff2">
    <w:name w:val="List"/>
    <w:basedOn w:val="a2"/>
    <w:uiPriority w:val="99"/>
    <w:rsid w:val="005A2D16"/>
    <w:pPr>
      <w:tabs>
        <w:tab w:val="left" w:pos="720"/>
      </w:tabs>
      <w:spacing w:before="120" w:after="0"/>
      <w:ind w:left="720" w:hanging="360"/>
      <w:jc w:val="both"/>
    </w:pPr>
    <w:rPr>
      <w:rFonts w:ascii="Arial" w:hAnsi="Arial"/>
      <w:sz w:val="22"/>
      <w:szCs w:val="20"/>
    </w:rPr>
  </w:style>
  <w:style w:type="paragraph" w:customStyle="1" w:styleId="34">
    <w:name w:val="Название3"/>
    <w:basedOn w:val="a2"/>
    <w:uiPriority w:val="99"/>
    <w:rsid w:val="005A2D16"/>
    <w:pPr>
      <w:suppressLineNumbers/>
      <w:spacing w:before="120" w:after="120"/>
    </w:pPr>
    <w:rPr>
      <w:i/>
      <w:iCs/>
    </w:rPr>
  </w:style>
  <w:style w:type="paragraph" w:customStyle="1" w:styleId="35">
    <w:name w:val="Указатель3"/>
    <w:basedOn w:val="a2"/>
    <w:uiPriority w:val="99"/>
    <w:rsid w:val="005A2D16"/>
    <w:pPr>
      <w:suppressLineNumbers/>
    </w:pPr>
  </w:style>
  <w:style w:type="paragraph" w:customStyle="1" w:styleId="25">
    <w:name w:val="Название2"/>
    <w:basedOn w:val="a2"/>
    <w:uiPriority w:val="99"/>
    <w:rsid w:val="005A2D16"/>
    <w:pPr>
      <w:suppressLineNumbers/>
      <w:spacing w:before="120" w:after="120"/>
    </w:pPr>
    <w:rPr>
      <w:i/>
      <w:iCs/>
    </w:rPr>
  </w:style>
  <w:style w:type="paragraph" w:customStyle="1" w:styleId="26">
    <w:name w:val="Указатель2"/>
    <w:basedOn w:val="a2"/>
    <w:uiPriority w:val="99"/>
    <w:rsid w:val="005A2D16"/>
    <w:pPr>
      <w:suppressLineNumbers/>
    </w:pPr>
  </w:style>
  <w:style w:type="paragraph" w:customStyle="1" w:styleId="19">
    <w:name w:val="Название1"/>
    <w:basedOn w:val="a2"/>
    <w:uiPriority w:val="99"/>
    <w:rsid w:val="005A2D16"/>
    <w:pPr>
      <w:suppressLineNumbers/>
      <w:spacing w:before="120" w:after="120"/>
    </w:pPr>
    <w:rPr>
      <w:i/>
      <w:iCs/>
    </w:rPr>
  </w:style>
  <w:style w:type="paragraph" w:customStyle="1" w:styleId="1a">
    <w:name w:val="Указатель1"/>
    <w:basedOn w:val="a2"/>
    <w:uiPriority w:val="99"/>
    <w:rsid w:val="005A2D16"/>
    <w:pPr>
      <w:suppressLineNumbers/>
    </w:pPr>
  </w:style>
  <w:style w:type="paragraph" w:styleId="aff3">
    <w:name w:val="Balloon Text"/>
    <w:basedOn w:val="a2"/>
    <w:link w:val="1b"/>
    <w:uiPriority w:val="99"/>
    <w:rsid w:val="005A2D16"/>
    <w:pPr>
      <w:spacing w:before="0" w:after="0"/>
    </w:pPr>
    <w:rPr>
      <w:rFonts w:ascii="Tahoma" w:eastAsia="Calibri" w:hAnsi="Tahoma" w:cs="Tahoma"/>
      <w:sz w:val="16"/>
      <w:szCs w:val="16"/>
    </w:rPr>
  </w:style>
  <w:style w:type="character" w:customStyle="1" w:styleId="1b">
    <w:name w:val="Текст выноски Знак1"/>
    <w:basedOn w:val="a3"/>
    <w:link w:val="aff3"/>
    <w:uiPriority w:val="99"/>
    <w:locked/>
    <w:rsid w:val="005A2D16"/>
    <w:rPr>
      <w:rFonts w:ascii="Tahoma" w:hAnsi="Tahoma" w:cs="Times New Roman"/>
      <w:sz w:val="16"/>
      <w:lang w:eastAsia="ar-SA" w:bidi="ar-SA"/>
    </w:rPr>
  </w:style>
  <w:style w:type="paragraph" w:styleId="aff4">
    <w:name w:val="footer"/>
    <w:basedOn w:val="a2"/>
    <w:link w:val="1c"/>
    <w:uiPriority w:val="99"/>
    <w:rsid w:val="005A2D16"/>
    <w:pPr>
      <w:tabs>
        <w:tab w:val="center" w:pos="4153"/>
        <w:tab w:val="right" w:pos="8306"/>
      </w:tabs>
      <w:spacing w:before="0" w:after="0"/>
    </w:pPr>
    <w:rPr>
      <w:rFonts w:eastAsia="Calibri"/>
      <w:sz w:val="20"/>
      <w:szCs w:val="20"/>
    </w:rPr>
  </w:style>
  <w:style w:type="character" w:customStyle="1" w:styleId="1c">
    <w:name w:val="Нижний колонтитул Знак1"/>
    <w:basedOn w:val="a3"/>
    <w:link w:val="aff4"/>
    <w:uiPriority w:val="99"/>
    <w:locked/>
    <w:rsid w:val="005A2D16"/>
    <w:rPr>
      <w:rFonts w:ascii="Times New Roman" w:hAnsi="Times New Roman" w:cs="Times New Roman"/>
      <w:sz w:val="20"/>
      <w:lang w:eastAsia="ar-SA" w:bidi="ar-SA"/>
    </w:rPr>
  </w:style>
  <w:style w:type="paragraph" w:customStyle="1" w:styleId="-">
    <w:name w:val="Контракт-пункт"/>
    <w:basedOn w:val="a2"/>
    <w:uiPriority w:val="99"/>
    <w:rsid w:val="005A2D16"/>
    <w:pPr>
      <w:spacing w:before="0" w:after="0"/>
      <w:jc w:val="center"/>
    </w:pPr>
    <w:rPr>
      <w:b/>
      <w:bCs/>
    </w:rPr>
  </w:style>
  <w:style w:type="paragraph" w:customStyle="1" w:styleId="aff5">
    <w:name w:val="Подпункт"/>
    <w:basedOn w:val="a2"/>
    <w:uiPriority w:val="99"/>
    <w:rsid w:val="005A2D16"/>
    <w:pPr>
      <w:tabs>
        <w:tab w:val="left" w:pos="643"/>
        <w:tab w:val="left" w:pos="720"/>
        <w:tab w:val="left" w:pos="2025"/>
      </w:tabs>
      <w:spacing w:before="0" w:after="0"/>
      <w:ind w:left="360" w:hanging="360"/>
      <w:jc w:val="both"/>
    </w:pPr>
  </w:style>
  <w:style w:type="paragraph" w:customStyle="1" w:styleId="aff6">
    <w:name w:val="Подподпункт"/>
    <w:basedOn w:val="a2"/>
    <w:uiPriority w:val="99"/>
    <w:rsid w:val="005A2D16"/>
    <w:pPr>
      <w:tabs>
        <w:tab w:val="left" w:pos="643"/>
        <w:tab w:val="left" w:pos="1080"/>
        <w:tab w:val="left" w:pos="5585"/>
      </w:tabs>
      <w:spacing w:before="0" w:after="0"/>
      <w:ind w:left="360" w:hanging="360"/>
      <w:jc w:val="both"/>
    </w:pPr>
  </w:style>
  <w:style w:type="paragraph" w:customStyle="1" w:styleId="aff7">
    <w:name w:val="Пункт"/>
    <w:basedOn w:val="aff1"/>
    <w:uiPriority w:val="99"/>
    <w:rsid w:val="005A2D16"/>
    <w:pPr>
      <w:tabs>
        <w:tab w:val="left" w:pos="360"/>
      </w:tabs>
      <w:ind w:left="360" w:hanging="360"/>
    </w:pPr>
    <w:rPr>
      <w:sz w:val="24"/>
      <w:szCs w:val="24"/>
    </w:rPr>
  </w:style>
  <w:style w:type="paragraph" w:customStyle="1" w:styleId="27">
    <w:name w:val="заголовок 2"/>
    <w:basedOn w:val="a2"/>
    <w:next w:val="a2"/>
    <w:uiPriority w:val="99"/>
    <w:rsid w:val="005A2D16"/>
    <w:pPr>
      <w:keepLines/>
      <w:widowControl w:val="0"/>
      <w:spacing w:before="240" w:after="0"/>
      <w:ind w:left="1134" w:hanging="426"/>
      <w:jc w:val="both"/>
    </w:pPr>
    <w:rPr>
      <w:rFonts w:ascii="Times" w:hAnsi="Times" w:cs="Times"/>
      <w:lang w:val="de-DE"/>
    </w:rPr>
  </w:style>
  <w:style w:type="paragraph" w:customStyle="1" w:styleId="-2">
    <w:name w:val="Пункт-2"/>
    <w:basedOn w:val="aff7"/>
    <w:uiPriority w:val="99"/>
    <w:rsid w:val="005A2D16"/>
    <w:pPr>
      <w:keepNext/>
      <w:tabs>
        <w:tab w:val="clear" w:pos="360"/>
        <w:tab w:val="left" w:pos="643"/>
        <w:tab w:val="left" w:pos="1080"/>
        <w:tab w:val="left" w:pos="1134"/>
      </w:tabs>
      <w:spacing w:before="240" w:after="120"/>
      <w:ind w:left="1134" w:hanging="1134"/>
      <w:jc w:val="left"/>
    </w:pPr>
    <w:rPr>
      <w:b/>
      <w:bCs/>
      <w:sz w:val="28"/>
      <w:szCs w:val="28"/>
    </w:rPr>
  </w:style>
  <w:style w:type="paragraph" w:customStyle="1" w:styleId="1d">
    <w:name w:val="заголовок 1"/>
    <w:basedOn w:val="a2"/>
    <w:next w:val="a2"/>
    <w:uiPriority w:val="99"/>
    <w:rsid w:val="005A2D16"/>
    <w:pPr>
      <w:keepLines/>
      <w:widowControl w:val="0"/>
      <w:spacing w:before="360" w:after="0"/>
      <w:ind w:left="709" w:hanging="709"/>
      <w:jc w:val="both"/>
    </w:pPr>
    <w:rPr>
      <w:rFonts w:ascii="Times" w:hAnsi="Times" w:cs="Times"/>
      <w:lang w:val="de-DE"/>
    </w:rPr>
  </w:style>
  <w:style w:type="paragraph" w:customStyle="1" w:styleId="aff8">
    <w:name w:val="Таблица шапка"/>
    <w:basedOn w:val="a2"/>
    <w:uiPriority w:val="99"/>
    <w:rsid w:val="005A2D16"/>
    <w:pPr>
      <w:keepNext/>
      <w:spacing w:before="40" w:after="40"/>
      <w:ind w:left="57" w:right="57"/>
    </w:pPr>
    <w:rPr>
      <w:sz w:val="18"/>
      <w:szCs w:val="18"/>
    </w:rPr>
  </w:style>
  <w:style w:type="paragraph" w:customStyle="1" w:styleId="aff9">
    <w:name w:val="Таблица текст"/>
    <w:basedOn w:val="a2"/>
    <w:uiPriority w:val="99"/>
    <w:rsid w:val="005A2D16"/>
    <w:pPr>
      <w:spacing w:before="40" w:after="40"/>
      <w:ind w:left="57" w:right="57"/>
    </w:pPr>
    <w:rPr>
      <w:sz w:val="22"/>
      <w:szCs w:val="22"/>
    </w:rPr>
  </w:style>
  <w:style w:type="paragraph" w:styleId="affa">
    <w:name w:val="Title"/>
    <w:basedOn w:val="a2"/>
    <w:next w:val="affb"/>
    <w:link w:val="affc"/>
    <w:uiPriority w:val="99"/>
    <w:qFormat/>
    <w:rsid w:val="005A2D16"/>
    <w:pPr>
      <w:spacing w:before="0" w:after="0"/>
      <w:jc w:val="center"/>
    </w:pPr>
    <w:rPr>
      <w:rFonts w:eastAsia="Calibri"/>
      <w:sz w:val="28"/>
      <w:szCs w:val="28"/>
    </w:rPr>
  </w:style>
  <w:style w:type="character" w:customStyle="1" w:styleId="affc">
    <w:name w:val="Заголовок Знак"/>
    <w:basedOn w:val="a3"/>
    <w:link w:val="affa"/>
    <w:uiPriority w:val="99"/>
    <w:locked/>
    <w:rsid w:val="005A2D16"/>
    <w:rPr>
      <w:rFonts w:ascii="Times New Roman" w:hAnsi="Times New Roman" w:cs="Times New Roman"/>
      <w:sz w:val="28"/>
      <w:lang w:eastAsia="ar-SA" w:bidi="ar-SA"/>
    </w:rPr>
  </w:style>
  <w:style w:type="paragraph" w:styleId="affb">
    <w:name w:val="Subtitle"/>
    <w:basedOn w:val="a2"/>
    <w:next w:val="aff1"/>
    <w:link w:val="1e"/>
    <w:qFormat/>
    <w:rsid w:val="005A2D16"/>
    <w:pPr>
      <w:spacing w:before="0" w:after="0"/>
      <w:jc w:val="center"/>
    </w:pPr>
    <w:rPr>
      <w:rFonts w:eastAsia="Calibri"/>
      <w:b/>
      <w:bCs/>
      <w:i/>
      <w:iCs/>
      <w:caps/>
    </w:rPr>
  </w:style>
  <w:style w:type="character" w:customStyle="1" w:styleId="1e">
    <w:name w:val="Подзаголовок Знак1"/>
    <w:basedOn w:val="a3"/>
    <w:link w:val="affb"/>
    <w:uiPriority w:val="99"/>
    <w:locked/>
    <w:rsid w:val="005A2D16"/>
    <w:rPr>
      <w:rFonts w:ascii="Times New Roman" w:hAnsi="Times New Roman" w:cs="Times New Roman"/>
      <w:b/>
      <w:i/>
      <w:caps/>
      <w:sz w:val="24"/>
      <w:lang w:eastAsia="ar-SA" w:bidi="ar-SA"/>
    </w:rPr>
  </w:style>
  <w:style w:type="paragraph" w:customStyle="1" w:styleId="220">
    <w:name w:val="Основной текст 22"/>
    <w:basedOn w:val="a2"/>
    <w:uiPriority w:val="99"/>
    <w:rsid w:val="005A2D16"/>
    <w:pPr>
      <w:tabs>
        <w:tab w:val="center" w:pos="993"/>
      </w:tabs>
      <w:spacing w:before="0" w:after="0"/>
      <w:ind w:firstLine="284"/>
      <w:jc w:val="center"/>
    </w:pPr>
    <w:rPr>
      <w:b/>
      <w:bCs/>
    </w:rPr>
  </w:style>
  <w:style w:type="paragraph" w:styleId="affd">
    <w:name w:val="Body Text Indent"/>
    <w:basedOn w:val="a2"/>
    <w:link w:val="1f"/>
    <w:uiPriority w:val="99"/>
    <w:rsid w:val="005A2D16"/>
    <w:pPr>
      <w:spacing w:before="0" w:after="0"/>
      <w:ind w:firstLine="720"/>
      <w:jc w:val="both"/>
    </w:pPr>
    <w:rPr>
      <w:rFonts w:eastAsia="Calibri"/>
      <w:b/>
      <w:bCs/>
    </w:rPr>
  </w:style>
  <w:style w:type="character" w:customStyle="1" w:styleId="1f">
    <w:name w:val="Основной текст с отступом Знак1"/>
    <w:basedOn w:val="a3"/>
    <w:link w:val="affd"/>
    <w:uiPriority w:val="99"/>
    <w:locked/>
    <w:rsid w:val="005A2D16"/>
    <w:rPr>
      <w:rFonts w:ascii="Times New Roman" w:hAnsi="Times New Roman" w:cs="Times New Roman"/>
      <w:b/>
      <w:sz w:val="24"/>
      <w:lang w:eastAsia="ar-SA" w:bidi="ar-SA"/>
    </w:rPr>
  </w:style>
  <w:style w:type="paragraph" w:styleId="affe">
    <w:name w:val="footnote text"/>
    <w:basedOn w:val="a2"/>
    <w:link w:val="1f0"/>
    <w:uiPriority w:val="99"/>
    <w:rsid w:val="005A2D16"/>
    <w:pPr>
      <w:spacing w:before="0" w:after="0"/>
    </w:pPr>
    <w:rPr>
      <w:rFonts w:eastAsia="Calibri"/>
      <w:sz w:val="20"/>
      <w:szCs w:val="20"/>
    </w:rPr>
  </w:style>
  <w:style w:type="character" w:customStyle="1" w:styleId="1f0">
    <w:name w:val="Текст сноски Знак1"/>
    <w:basedOn w:val="a3"/>
    <w:link w:val="affe"/>
    <w:uiPriority w:val="99"/>
    <w:locked/>
    <w:rsid w:val="005A2D16"/>
    <w:rPr>
      <w:rFonts w:ascii="Times New Roman" w:hAnsi="Times New Roman" w:cs="Times New Roman"/>
      <w:sz w:val="20"/>
      <w:lang w:eastAsia="ar-SA" w:bidi="ar-SA"/>
    </w:rPr>
  </w:style>
  <w:style w:type="paragraph" w:customStyle="1" w:styleId="311">
    <w:name w:val="Основной текст с отступом 31"/>
    <w:basedOn w:val="a2"/>
    <w:uiPriority w:val="99"/>
    <w:rsid w:val="005A2D16"/>
    <w:pPr>
      <w:spacing w:before="0" w:after="0"/>
      <w:ind w:left="345" w:hanging="345"/>
      <w:jc w:val="both"/>
    </w:pPr>
    <w:rPr>
      <w:sz w:val="22"/>
      <w:szCs w:val="22"/>
    </w:rPr>
  </w:style>
  <w:style w:type="paragraph" w:customStyle="1" w:styleId="312">
    <w:name w:val="Основной текст 31"/>
    <w:basedOn w:val="a2"/>
    <w:uiPriority w:val="99"/>
    <w:rsid w:val="005A2D16"/>
    <w:pPr>
      <w:spacing w:before="0" w:after="0"/>
      <w:jc w:val="right"/>
    </w:pPr>
    <w:rPr>
      <w:b/>
      <w:bCs/>
    </w:rPr>
  </w:style>
  <w:style w:type="paragraph" w:customStyle="1" w:styleId="210">
    <w:name w:val="Основной текст с отступом 21"/>
    <w:basedOn w:val="a2"/>
    <w:uiPriority w:val="99"/>
    <w:rsid w:val="005A2D16"/>
    <w:pPr>
      <w:spacing w:before="0" w:after="0"/>
      <w:ind w:firstLine="485"/>
      <w:jc w:val="both"/>
    </w:pPr>
  </w:style>
  <w:style w:type="paragraph" w:customStyle="1" w:styleId="1f1">
    <w:name w:val="Название объекта1"/>
    <w:basedOn w:val="a2"/>
    <w:next w:val="a2"/>
    <w:uiPriority w:val="99"/>
    <w:rsid w:val="005A2D16"/>
    <w:pPr>
      <w:spacing w:before="0" w:after="0"/>
      <w:jc w:val="center"/>
    </w:pPr>
    <w:rPr>
      <w:b/>
      <w:bCs/>
    </w:rPr>
  </w:style>
  <w:style w:type="paragraph" w:styleId="afff">
    <w:name w:val="header"/>
    <w:basedOn w:val="a2"/>
    <w:link w:val="1f2"/>
    <w:uiPriority w:val="99"/>
    <w:rsid w:val="005A2D16"/>
    <w:pPr>
      <w:tabs>
        <w:tab w:val="center" w:pos="4153"/>
        <w:tab w:val="right" w:pos="8306"/>
      </w:tabs>
      <w:spacing w:before="0" w:after="0"/>
    </w:pPr>
    <w:rPr>
      <w:rFonts w:eastAsia="Calibri"/>
      <w:sz w:val="20"/>
      <w:szCs w:val="20"/>
    </w:rPr>
  </w:style>
  <w:style w:type="character" w:customStyle="1" w:styleId="1f2">
    <w:name w:val="Верхний колонтитул Знак1"/>
    <w:basedOn w:val="a3"/>
    <w:link w:val="afff"/>
    <w:uiPriority w:val="99"/>
    <w:locked/>
    <w:rsid w:val="005A2D16"/>
    <w:rPr>
      <w:rFonts w:ascii="Times New Roman" w:hAnsi="Times New Roman" w:cs="Times New Roman"/>
      <w:sz w:val="20"/>
      <w:lang w:eastAsia="ar-SA" w:bidi="ar-SA"/>
    </w:rPr>
  </w:style>
  <w:style w:type="paragraph" w:customStyle="1" w:styleId="ConsTitle">
    <w:name w:val="ConsTitle"/>
    <w:uiPriority w:val="99"/>
    <w:rsid w:val="005A2D16"/>
    <w:pPr>
      <w:widowControl w:val="0"/>
      <w:suppressAutoHyphens/>
      <w:overflowPunct w:val="0"/>
      <w:autoSpaceDE w:val="0"/>
      <w:ind w:right="19772"/>
      <w:textAlignment w:val="baseline"/>
    </w:pPr>
    <w:rPr>
      <w:rFonts w:ascii="Arial" w:hAnsi="Arial" w:cs="Arial"/>
      <w:b/>
      <w:bCs/>
      <w:sz w:val="16"/>
      <w:szCs w:val="16"/>
      <w:lang w:eastAsia="ar-SA"/>
    </w:rPr>
  </w:style>
  <w:style w:type="paragraph" w:customStyle="1" w:styleId="1f3">
    <w:name w:val="Схема документа1"/>
    <w:basedOn w:val="a2"/>
    <w:uiPriority w:val="99"/>
    <w:rsid w:val="005A2D16"/>
    <w:pPr>
      <w:shd w:val="clear" w:color="auto" w:fill="000080"/>
      <w:spacing w:before="0" w:after="0"/>
    </w:pPr>
    <w:rPr>
      <w:rFonts w:ascii="Tahoma" w:hAnsi="Tahoma" w:cs="Tahoma"/>
      <w:sz w:val="20"/>
      <w:szCs w:val="20"/>
    </w:rPr>
  </w:style>
  <w:style w:type="paragraph" w:customStyle="1" w:styleId="afff0">
    <w:name w:val="Комментарий"/>
    <w:basedOn w:val="a2"/>
    <w:next w:val="a2"/>
    <w:uiPriority w:val="99"/>
    <w:rsid w:val="005A2D16"/>
    <w:pPr>
      <w:autoSpaceDE w:val="0"/>
      <w:spacing w:before="0" w:after="0"/>
      <w:ind w:left="170"/>
      <w:jc w:val="both"/>
    </w:pPr>
    <w:rPr>
      <w:rFonts w:ascii="Arial" w:hAnsi="Arial" w:cs="Arial"/>
      <w:i/>
      <w:iCs/>
      <w:color w:val="800080"/>
    </w:rPr>
  </w:style>
  <w:style w:type="paragraph" w:customStyle="1" w:styleId="ConsNormal">
    <w:name w:val="ConsNormal"/>
    <w:uiPriority w:val="99"/>
    <w:rsid w:val="005A2D16"/>
    <w:pPr>
      <w:widowControl w:val="0"/>
      <w:suppressAutoHyphens/>
      <w:autoSpaceDE w:val="0"/>
      <w:ind w:right="19772" w:firstLine="720"/>
    </w:pPr>
    <w:rPr>
      <w:rFonts w:ascii="Arial" w:hAnsi="Arial" w:cs="Arial"/>
      <w:sz w:val="20"/>
      <w:szCs w:val="20"/>
      <w:lang w:eastAsia="ar-SA"/>
    </w:rPr>
  </w:style>
  <w:style w:type="paragraph" w:customStyle="1" w:styleId="1">
    <w:name w:val="Стиль1"/>
    <w:basedOn w:val="a2"/>
    <w:uiPriority w:val="99"/>
    <w:rsid w:val="005A2D16"/>
    <w:pPr>
      <w:keepNext/>
      <w:keepLines/>
      <w:widowControl w:val="0"/>
      <w:numPr>
        <w:numId w:val="9"/>
      </w:numPr>
      <w:suppressLineNumbers/>
      <w:spacing w:before="0" w:after="60"/>
    </w:pPr>
    <w:rPr>
      <w:b/>
      <w:bCs/>
      <w:sz w:val="28"/>
      <w:szCs w:val="28"/>
    </w:rPr>
  </w:style>
  <w:style w:type="paragraph" w:customStyle="1" w:styleId="211">
    <w:name w:val="Нумерованный список 21"/>
    <w:basedOn w:val="a2"/>
    <w:uiPriority w:val="99"/>
    <w:rsid w:val="005A2D16"/>
    <w:pPr>
      <w:tabs>
        <w:tab w:val="left" w:pos="432"/>
        <w:tab w:val="left" w:pos="643"/>
      </w:tabs>
      <w:spacing w:before="0" w:after="0"/>
      <w:ind w:left="432" w:hanging="432"/>
    </w:pPr>
    <w:rPr>
      <w:sz w:val="20"/>
      <w:szCs w:val="20"/>
    </w:rPr>
  </w:style>
  <w:style w:type="paragraph" w:customStyle="1" w:styleId="28">
    <w:name w:val="Стиль2"/>
    <w:basedOn w:val="211"/>
    <w:uiPriority w:val="99"/>
    <w:rsid w:val="005A2D16"/>
    <w:pPr>
      <w:keepNext/>
      <w:keepLines/>
      <w:widowControl w:val="0"/>
      <w:suppressLineNumbers/>
      <w:tabs>
        <w:tab w:val="num" w:pos="432"/>
      </w:tabs>
      <w:spacing w:after="60"/>
      <w:jc w:val="both"/>
    </w:pPr>
    <w:rPr>
      <w:b/>
      <w:bCs/>
      <w:sz w:val="24"/>
      <w:szCs w:val="24"/>
    </w:rPr>
  </w:style>
  <w:style w:type="paragraph" w:customStyle="1" w:styleId="36">
    <w:name w:val="Стиль3"/>
    <w:basedOn w:val="210"/>
    <w:uiPriority w:val="99"/>
    <w:rsid w:val="005A2D16"/>
    <w:pPr>
      <w:widowControl w:val="0"/>
      <w:tabs>
        <w:tab w:val="num" w:pos="432"/>
      </w:tabs>
      <w:ind w:firstLine="0"/>
      <w:textAlignment w:val="baseline"/>
    </w:pPr>
  </w:style>
  <w:style w:type="paragraph" w:customStyle="1" w:styleId="37">
    <w:name w:val="Знак3"/>
    <w:basedOn w:val="a2"/>
    <w:uiPriority w:val="99"/>
    <w:rsid w:val="005A2D16"/>
    <w:pPr>
      <w:spacing w:before="0" w:after="160" w:line="240" w:lineRule="exact"/>
      <w:jc w:val="both"/>
    </w:pPr>
    <w:rPr>
      <w:lang w:val="en-US"/>
    </w:rPr>
  </w:style>
  <w:style w:type="paragraph" w:customStyle="1" w:styleId="1f4">
    <w:name w:val="Текст примечания1"/>
    <w:basedOn w:val="a2"/>
    <w:uiPriority w:val="99"/>
    <w:rsid w:val="005A2D16"/>
    <w:rPr>
      <w:sz w:val="20"/>
      <w:szCs w:val="20"/>
    </w:rPr>
  </w:style>
  <w:style w:type="paragraph" w:styleId="afff1">
    <w:name w:val="annotation text"/>
    <w:basedOn w:val="a2"/>
    <w:link w:val="1f5"/>
    <w:uiPriority w:val="99"/>
    <w:rsid w:val="005A2D16"/>
    <w:rPr>
      <w:rFonts w:eastAsia="Calibri"/>
      <w:sz w:val="20"/>
      <w:szCs w:val="20"/>
    </w:rPr>
  </w:style>
  <w:style w:type="character" w:customStyle="1" w:styleId="1f5">
    <w:name w:val="Текст примечания Знак1"/>
    <w:basedOn w:val="a3"/>
    <w:link w:val="afff1"/>
    <w:uiPriority w:val="99"/>
    <w:locked/>
    <w:rsid w:val="005A2D16"/>
    <w:rPr>
      <w:rFonts w:ascii="Times New Roman" w:hAnsi="Times New Roman" w:cs="Times New Roman"/>
      <w:sz w:val="20"/>
      <w:lang w:eastAsia="ar-SA" w:bidi="ar-SA"/>
    </w:rPr>
  </w:style>
  <w:style w:type="paragraph" w:styleId="afff2">
    <w:name w:val="annotation subject"/>
    <w:basedOn w:val="1f4"/>
    <w:next w:val="1f4"/>
    <w:link w:val="1f6"/>
    <w:uiPriority w:val="99"/>
    <w:rsid w:val="005A2D16"/>
    <w:rPr>
      <w:rFonts w:eastAsia="Calibri"/>
      <w:b/>
      <w:bCs/>
    </w:rPr>
  </w:style>
  <w:style w:type="character" w:customStyle="1" w:styleId="1f6">
    <w:name w:val="Тема примечания Знак1"/>
    <w:basedOn w:val="1f5"/>
    <w:link w:val="afff2"/>
    <w:uiPriority w:val="99"/>
    <w:locked/>
    <w:rsid w:val="005A2D16"/>
    <w:rPr>
      <w:rFonts w:ascii="Times New Roman" w:hAnsi="Times New Roman" w:cs="Times New Roman"/>
      <w:b/>
      <w:sz w:val="20"/>
      <w:lang w:eastAsia="ar-SA" w:bidi="ar-SA"/>
    </w:rPr>
  </w:style>
  <w:style w:type="paragraph" w:styleId="1f7">
    <w:name w:val="toc 1"/>
    <w:basedOn w:val="a2"/>
    <w:next w:val="a2"/>
    <w:uiPriority w:val="99"/>
    <w:rsid w:val="005A2D16"/>
  </w:style>
  <w:style w:type="paragraph" w:styleId="29">
    <w:name w:val="toc 2"/>
    <w:basedOn w:val="a2"/>
    <w:next w:val="a2"/>
    <w:uiPriority w:val="99"/>
    <w:rsid w:val="005A2D16"/>
    <w:pPr>
      <w:ind w:left="240"/>
    </w:pPr>
  </w:style>
  <w:style w:type="paragraph" w:customStyle="1" w:styleId="CharChar1">
    <w:name w:val="Знак Знак Char Char1"/>
    <w:basedOn w:val="a2"/>
    <w:uiPriority w:val="99"/>
    <w:rsid w:val="005A2D16"/>
    <w:pPr>
      <w:spacing w:before="0" w:after="160" w:line="240" w:lineRule="exact"/>
    </w:pPr>
    <w:rPr>
      <w:rFonts w:ascii="Verdana" w:hAnsi="Verdana"/>
      <w:sz w:val="20"/>
      <w:szCs w:val="20"/>
      <w:lang w:val="en-US"/>
    </w:rPr>
  </w:style>
  <w:style w:type="paragraph" w:styleId="38">
    <w:name w:val="toc 3"/>
    <w:basedOn w:val="a2"/>
    <w:next w:val="a2"/>
    <w:uiPriority w:val="99"/>
    <w:rsid w:val="005A2D16"/>
    <w:pPr>
      <w:ind w:left="480"/>
    </w:pPr>
  </w:style>
  <w:style w:type="paragraph" w:customStyle="1" w:styleId="afff3">
    <w:name w:val="текст сноски"/>
    <w:basedOn w:val="a2"/>
    <w:uiPriority w:val="99"/>
    <w:rsid w:val="005A2D16"/>
    <w:pPr>
      <w:widowControl w:val="0"/>
      <w:spacing w:before="0" w:after="0"/>
    </w:pPr>
    <w:rPr>
      <w:rFonts w:ascii="Gelvetsky 12pt" w:hAnsi="Gelvetsky 12pt"/>
      <w:szCs w:val="20"/>
      <w:lang w:val="en-US"/>
    </w:rPr>
  </w:style>
  <w:style w:type="paragraph" w:customStyle="1" w:styleId="2a">
    <w:name w:val="Дата2"/>
    <w:basedOn w:val="a2"/>
    <w:next w:val="a2"/>
    <w:uiPriority w:val="99"/>
    <w:rsid w:val="005A2D16"/>
    <w:pPr>
      <w:spacing w:before="0" w:after="0"/>
      <w:jc w:val="both"/>
    </w:pPr>
    <w:rPr>
      <w:sz w:val="20"/>
      <w:szCs w:val="20"/>
    </w:rPr>
  </w:style>
  <w:style w:type="paragraph" w:customStyle="1" w:styleId="1f8">
    <w:name w:val="Дата1"/>
    <w:basedOn w:val="a2"/>
    <w:next w:val="a2"/>
    <w:uiPriority w:val="99"/>
    <w:rsid w:val="005A2D16"/>
    <w:pPr>
      <w:spacing w:before="0" w:after="0"/>
      <w:jc w:val="both"/>
    </w:pPr>
    <w:rPr>
      <w:sz w:val="20"/>
      <w:szCs w:val="20"/>
    </w:rPr>
  </w:style>
  <w:style w:type="paragraph" w:customStyle="1" w:styleId="212">
    <w:name w:val="Список 21"/>
    <w:basedOn w:val="a2"/>
    <w:uiPriority w:val="99"/>
    <w:rsid w:val="005A2D16"/>
    <w:pPr>
      <w:ind w:left="566" w:hanging="283"/>
    </w:pPr>
  </w:style>
  <w:style w:type="paragraph" w:customStyle="1" w:styleId="ConsNonformat">
    <w:name w:val="ConsNonformat"/>
    <w:uiPriority w:val="99"/>
    <w:rsid w:val="005A2D16"/>
    <w:pPr>
      <w:widowControl w:val="0"/>
      <w:suppressAutoHyphens/>
      <w:autoSpaceDE w:val="0"/>
    </w:pPr>
    <w:rPr>
      <w:rFonts w:ascii="Courier New" w:hAnsi="Courier New" w:cs="Courier New"/>
      <w:sz w:val="24"/>
      <w:szCs w:val="24"/>
      <w:lang w:eastAsia="ar-SA"/>
    </w:rPr>
  </w:style>
  <w:style w:type="paragraph" w:customStyle="1" w:styleId="a0">
    <w:name w:val="Часть"/>
    <w:basedOn w:val="a2"/>
    <w:uiPriority w:val="99"/>
    <w:rsid w:val="005A2D16"/>
    <w:pPr>
      <w:keepNext/>
      <w:keepLines/>
      <w:widowControl w:val="0"/>
      <w:numPr>
        <w:numId w:val="10"/>
      </w:numPr>
      <w:suppressLineNumbers/>
      <w:spacing w:before="0" w:after="0"/>
      <w:jc w:val="center"/>
    </w:pPr>
    <w:rPr>
      <w:b/>
      <w:caps/>
      <w:szCs w:val="40"/>
    </w:rPr>
  </w:style>
  <w:style w:type="paragraph" w:customStyle="1" w:styleId="2b">
    <w:name w:val="Текст2"/>
    <w:basedOn w:val="19"/>
    <w:uiPriority w:val="99"/>
    <w:rsid w:val="005A2D16"/>
  </w:style>
  <w:style w:type="paragraph" w:customStyle="1" w:styleId="WW-">
    <w:name w:val="WW-Текст"/>
    <w:basedOn w:val="a2"/>
    <w:uiPriority w:val="99"/>
    <w:rsid w:val="005A2D16"/>
    <w:pPr>
      <w:tabs>
        <w:tab w:val="num" w:pos="5279"/>
      </w:tabs>
      <w:spacing w:before="0" w:after="0"/>
      <w:ind w:left="3839" w:hanging="720"/>
    </w:pPr>
    <w:rPr>
      <w:rFonts w:ascii="Courier New" w:hAnsi="Courier New"/>
      <w:sz w:val="20"/>
      <w:szCs w:val="20"/>
    </w:rPr>
  </w:style>
  <w:style w:type="paragraph" w:styleId="afff4">
    <w:name w:val="Normal (Web)"/>
    <w:basedOn w:val="a2"/>
    <w:uiPriority w:val="99"/>
    <w:rsid w:val="005A2D16"/>
    <w:pPr>
      <w:tabs>
        <w:tab w:val="left" w:pos="643"/>
      </w:tabs>
      <w:spacing w:before="280" w:after="280"/>
    </w:pPr>
  </w:style>
  <w:style w:type="paragraph" w:customStyle="1" w:styleId="Default">
    <w:name w:val="Default"/>
    <w:uiPriority w:val="99"/>
    <w:rsid w:val="005A2D16"/>
    <w:pPr>
      <w:suppressAutoHyphens/>
      <w:autoSpaceDE w:val="0"/>
    </w:pPr>
    <w:rPr>
      <w:rFonts w:ascii="Times New Roman" w:hAnsi="Times New Roman"/>
      <w:color w:val="000000"/>
      <w:sz w:val="24"/>
      <w:szCs w:val="24"/>
      <w:lang w:eastAsia="ar-SA"/>
    </w:rPr>
  </w:style>
  <w:style w:type="paragraph" w:customStyle="1" w:styleId="afff5">
    <w:name w:val="Раздел"/>
    <w:basedOn w:val="a2"/>
    <w:uiPriority w:val="99"/>
    <w:rsid w:val="005A2D16"/>
    <w:pPr>
      <w:tabs>
        <w:tab w:val="left" w:pos="643"/>
        <w:tab w:val="left" w:pos="2700"/>
      </w:tabs>
      <w:spacing w:before="120" w:after="120"/>
      <w:ind w:left="1980" w:hanging="360"/>
      <w:jc w:val="center"/>
    </w:pPr>
    <w:rPr>
      <w:rFonts w:ascii="Arial Narrow" w:hAnsi="Arial Narrow"/>
      <w:b/>
      <w:sz w:val="28"/>
      <w:szCs w:val="20"/>
    </w:rPr>
  </w:style>
  <w:style w:type="paragraph" w:customStyle="1" w:styleId="BodyText21">
    <w:name w:val="Body Text 21"/>
    <w:basedOn w:val="a2"/>
    <w:uiPriority w:val="99"/>
    <w:rsid w:val="005A2D16"/>
    <w:pPr>
      <w:widowControl w:val="0"/>
      <w:spacing w:before="0" w:after="0"/>
      <w:jc w:val="center"/>
    </w:pPr>
    <w:rPr>
      <w:rFonts w:ascii="Antiqua" w:hAnsi="Antiqua"/>
      <w:szCs w:val="22"/>
    </w:rPr>
  </w:style>
  <w:style w:type="paragraph" w:customStyle="1" w:styleId="afff6">
    <w:name w:val="Тендерные данные"/>
    <w:basedOn w:val="a2"/>
    <w:uiPriority w:val="99"/>
    <w:rsid w:val="005A2D16"/>
    <w:pPr>
      <w:tabs>
        <w:tab w:val="left" w:pos="1985"/>
      </w:tabs>
      <w:spacing w:before="120" w:after="60"/>
      <w:jc w:val="both"/>
    </w:pPr>
    <w:rPr>
      <w:b/>
      <w:szCs w:val="20"/>
    </w:rPr>
  </w:style>
  <w:style w:type="paragraph" w:customStyle="1" w:styleId="1f9">
    <w:name w:val="Маркированный список1"/>
    <w:basedOn w:val="a2"/>
    <w:uiPriority w:val="99"/>
    <w:rsid w:val="005A2D16"/>
    <w:pPr>
      <w:widowControl w:val="0"/>
      <w:spacing w:before="0" w:after="0"/>
      <w:ind w:firstLine="720"/>
      <w:jc w:val="both"/>
    </w:pPr>
  </w:style>
  <w:style w:type="paragraph" w:customStyle="1" w:styleId="1fa">
    <w:name w:val="Обычный1"/>
    <w:basedOn w:val="a2"/>
    <w:link w:val="Normal"/>
    <w:uiPriority w:val="99"/>
    <w:rsid w:val="005A2D16"/>
    <w:pPr>
      <w:spacing w:before="0" w:after="15"/>
      <w:jc w:val="both"/>
    </w:pPr>
    <w:rPr>
      <w:rFonts w:eastAsia="Calibri"/>
      <w:szCs w:val="20"/>
    </w:rPr>
  </w:style>
  <w:style w:type="paragraph" w:customStyle="1" w:styleId="39">
    <w:name w:val="Статья 3 уровень"/>
    <w:basedOn w:val="3"/>
    <w:uiPriority w:val="99"/>
    <w:rsid w:val="005A2D16"/>
    <w:pPr>
      <w:tabs>
        <w:tab w:val="left" w:pos="993"/>
      </w:tabs>
      <w:spacing w:before="120"/>
      <w:ind w:left="720" w:hanging="720"/>
      <w:jc w:val="both"/>
    </w:pPr>
    <w:rPr>
      <w:rFonts w:ascii="Arial" w:hAnsi="Arial" w:cs="Arial"/>
      <w:b w:val="0"/>
      <w:sz w:val="24"/>
      <w:szCs w:val="24"/>
    </w:rPr>
  </w:style>
  <w:style w:type="paragraph" w:customStyle="1" w:styleId="1fb">
    <w:name w:val="Прощание1"/>
    <w:basedOn w:val="a2"/>
    <w:uiPriority w:val="99"/>
    <w:rsid w:val="005A2D16"/>
    <w:pPr>
      <w:spacing w:before="0" w:after="60"/>
      <w:ind w:left="4252"/>
      <w:jc w:val="both"/>
    </w:pPr>
  </w:style>
  <w:style w:type="paragraph" w:customStyle="1" w:styleId="CharCharCharCharChar">
    <w:name w:val="Знак Знак Char Char Char Char Char Знак"/>
    <w:basedOn w:val="a2"/>
    <w:uiPriority w:val="99"/>
    <w:rsid w:val="005A2D16"/>
    <w:pPr>
      <w:widowControl w:val="0"/>
      <w:spacing w:before="0" w:after="160" w:line="240" w:lineRule="exact"/>
      <w:jc w:val="right"/>
    </w:pPr>
    <w:rPr>
      <w:sz w:val="20"/>
      <w:szCs w:val="20"/>
      <w:lang w:val="en-GB"/>
    </w:rPr>
  </w:style>
  <w:style w:type="paragraph" w:customStyle="1" w:styleId="1fc">
    <w:name w:val="Заглавие1"/>
    <w:basedOn w:val="a2"/>
    <w:uiPriority w:val="99"/>
    <w:rsid w:val="005A2D16"/>
    <w:pPr>
      <w:spacing w:before="0" w:after="0"/>
      <w:jc w:val="center"/>
    </w:pPr>
    <w:rPr>
      <w:b/>
      <w:caps/>
      <w:sz w:val="28"/>
      <w:szCs w:val="20"/>
    </w:rPr>
  </w:style>
  <w:style w:type="paragraph" w:customStyle="1" w:styleId="Heading21">
    <w:name w:val="Heading 21"/>
    <w:basedOn w:val="a2"/>
    <w:next w:val="a2"/>
    <w:uiPriority w:val="99"/>
    <w:rsid w:val="005A2D16"/>
    <w:pPr>
      <w:spacing w:before="0" w:after="0"/>
    </w:pPr>
    <w:rPr>
      <w:rFonts w:ascii="Arial" w:hAnsi="Arial"/>
    </w:rPr>
  </w:style>
  <w:style w:type="paragraph" w:customStyle="1" w:styleId="G0">
    <w:name w:val="G_Текст"/>
    <w:basedOn w:val="a2"/>
    <w:uiPriority w:val="99"/>
    <w:rsid w:val="005A2D16"/>
    <w:pPr>
      <w:spacing w:before="0" w:after="120" w:line="276" w:lineRule="auto"/>
      <w:ind w:firstLine="851"/>
      <w:jc w:val="both"/>
    </w:pPr>
    <w:rPr>
      <w:szCs w:val="20"/>
    </w:rPr>
  </w:style>
  <w:style w:type="paragraph" w:customStyle="1" w:styleId="G1">
    <w:name w:val="G_1 Маркированный"/>
    <w:basedOn w:val="G0"/>
    <w:uiPriority w:val="99"/>
    <w:rsid w:val="005A2D16"/>
    <w:pPr>
      <w:keepLines/>
      <w:numPr>
        <w:numId w:val="6"/>
      </w:numPr>
      <w:tabs>
        <w:tab w:val="left" w:pos="926"/>
        <w:tab w:val="left" w:pos="1247"/>
      </w:tabs>
      <w:spacing w:after="0" w:line="240" w:lineRule="auto"/>
      <w:ind w:left="1248" w:hanging="397"/>
      <w:jc w:val="left"/>
    </w:pPr>
  </w:style>
  <w:style w:type="paragraph" w:customStyle="1" w:styleId="G10">
    <w:name w:val="G_1 Маркированный по ширине"/>
    <w:basedOn w:val="G1"/>
    <w:uiPriority w:val="99"/>
    <w:rsid w:val="005A2D16"/>
    <w:pPr>
      <w:tabs>
        <w:tab w:val="clear" w:pos="926"/>
        <w:tab w:val="left" w:pos="621"/>
      </w:tabs>
      <w:spacing w:before="60" w:after="60"/>
      <w:ind w:left="621" w:hanging="264"/>
      <w:jc w:val="both"/>
    </w:pPr>
  </w:style>
  <w:style w:type="paragraph" w:customStyle="1" w:styleId="G3">
    <w:name w:val="G_Содержание"/>
    <w:basedOn w:val="G0"/>
    <w:next w:val="G0"/>
    <w:uiPriority w:val="99"/>
    <w:rsid w:val="005A2D16"/>
    <w:pPr>
      <w:pageBreakBefore/>
      <w:spacing w:before="240"/>
      <w:ind w:firstLine="0"/>
      <w:jc w:val="center"/>
    </w:pPr>
    <w:rPr>
      <w:rFonts w:ascii="Arial" w:hAnsi="Arial"/>
      <w:b/>
    </w:rPr>
  </w:style>
  <w:style w:type="paragraph" w:customStyle="1" w:styleId="G2">
    <w:name w:val="G_2 Маркированный"/>
    <w:basedOn w:val="G0"/>
    <w:uiPriority w:val="99"/>
    <w:rsid w:val="005A2D16"/>
    <w:pPr>
      <w:keepLines/>
      <w:numPr>
        <w:numId w:val="3"/>
      </w:numPr>
      <w:tabs>
        <w:tab w:val="left" w:pos="2520"/>
      </w:tabs>
      <w:spacing w:before="40" w:after="40" w:line="240" w:lineRule="auto"/>
      <w:ind w:left="2520" w:hanging="360"/>
      <w:jc w:val="left"/>
    </w:pPr>
  </w:style>
  <w:style w:type="paragraph" w:customStyle="1" w:styleId="afff7">
    <w:name w:val="Основной"/>
    <w:basedOn w:val="a2"/>
    <w:uiPriority w:val="99"/>
    <w:rsid w:val="005A2D16"/>
    <w:pPr>
      <w:spacing w:before="120" w:after="120" w:line="300" w:lineRule="exact"/>
      <w:ind w:firstLine="476"/>
      <w:jc w:val="both"/>
    </w:pPr>
    <w:rPr>
      <w:sz w:val="26"/>
    </w:rPr>
  </w:style>
  <w:style w:type="paragraph" w:customStyle="1" w:styleId="Iauiue1">
    <w:name w:val="Iau?iue1"/>
    <w:uiPriority w:val="99"/>
    <w:rsid w:val="005A2D16"/>
    <w:pPr>
      <w:widowControl w:val="0"/>
      <w:suppressAutoHyphens/>
    </w:pPr>
    <w:rPr>
      <w:rFonts w:ascii="Times New Roman" w:hAnsi="Times New Roman"/>
      <w:sz w:val="20"/>
      <w:szCs w:val="20"/>
      <w:lang w:eastAsia="ar-SA"/>
    </w:rPr>
  </w:style>
  <w:style w:type="paragraph" w:customStyle="1" w:styleId="112">
    <w:name w:val="Текст таблицы 11"/>
    <w:basedOn w:val="a2"/>
    <w:uiPriority w:val="99"/>
    <w:rsid w:val="005A2D16"/>
    <w:pPr>
      <w:spacing w:before="0" w:after="120"/>
    </w:pPr>
    <w:rPr>
      <w:sz w:val="26"/>
      <w:szCs w:val="20"/>
    </w:rPr>
  </w:style>
  <w:style w:type="paragraph" w:customStyle="1" w:styleId="afff8">
    <w:name w:val="Шапка таблицы"/>
    <w:basedOn w:val="a2"/>
    <w:uiPriority w:val="99"/>
    <w:rsid w:val="005A2D16"/>
    <w:pPr>
      <w:keepNext/>
      <w:keepLines/>
      <w:spacing w:before="60" w:after="60" w:line="240" w:lineRule="atLeast"/>
      <w:ind w:left="-113" w:right="-113"/>
      <w:jc w:val="center"/>
    </w:pPr>
    <w:rPr>
      <w:rFonts w:ascii="Arial" w:hAnsi="Arial"/>
      <w:b/>
      <w:bCs/>
      <w:sz w:val="20"/>
      <w:szCs w:val="20"/>
    </w:rPr>
  </w:style>
  <w:style w:type="paragraph" w:customStyle="1" w:styleId="G11">
    <w:name w:val="Стиль G_1 Маркированный + По ширине1"/>
    <w:basedOn w:val="G1"/>
    <w:uiPriority w:val="99"/>
    <w:rsid w:val="005A2D16"/>
    <w:pPr>
      <w:spacing w:before="60" w:after="60"/>
      <w:jc w:val="both"/>
    </w:pPr>
  </w:style>
  <w:style w:type="paragraph" w:customStyle="1" w:styleId="ConsPlusNormal">
    <w:name w:val="ConsPlusNormal"/>
    <w:uiPriority w:val="99"/>
    <w:rsid w:val="005A2D16"/>
    <w:pPr>
      <w:widowControl w:val="0"/>
      <w:suppressAutoHyphens/>
      <w:autoSpaceDE w:val="0"/>
      <w:ind w:firstLine="720"/>
    </w:pPr>
    <w:rPr>
      <w:rFonts w:ascii="Arial" w:hAnsi="Arial" w:cs="Arial"/>
      <w:sz w:val="20"/>
      <w:szCs w:val="20"/>
      <w:lang w:eastAsia="ar-SA"/>
    </w:rPr>
  </w:style>
  <w:style w:type="paragraph" w:styleId="afff9">
    <w:name w:val="List Paragraph"/>
    <w:aliases w:val="Paragraphe de liste1,lp1"/>
    <w:basedOn w:val="a2"/>
    <w:uiPriority w:val="34"/>
    <w:qFormat/>
    <w:rsid w:val="005A2D16"/>
    <w:pPr>
      <w:spacing w:before="0" w:after="0"/>
      <w:ind w:left="720"/>
    </w:pPr>
    <w:rPr>
      <w:sz w:val="20"/>
      <w:szCs w:val="20"/>
    </w:rPr>
  </w:style>
  <w:style w:type="paragraph" w:customStyle="1" w:styleId="Iauiue">
    <w:name w:val="Iau?iue"/>
    <w:uiPriority w:val="99"/>
    <w:rsid w:val="005A2D16"/>
    <w:pPr>
      <w:widowControl w:val="0"/>
      <w:suppressAutoHyphens/>
      <w:overflowPunct w:val="0"/>
      <w:autoSpaceDE w:val="0"/>
      <w:jc w:val="center"/>
    </w:pPr>
    <w:rPr>
      <w:rFonts w:ascii="Times New Roman" w:hAnsi="Times New Roman"/>
      <w:sz w:val="24"/>
      <w:szCs w:val="24"/>
      <w:lang w:eastAsia="ar-SA"/>
    </w:rPr>
  </w:style>
  <w:style w:type="paragraph" w:customStyle="1" w:styleId="1fd">
    <w:name w:val="Знак1"/>
    <w:basedOn w:val="a2"/>
    <w:uiPriority w:val="99"/>
    <w:rsid w:val="005A2D16"/>
    <w:pPr>
      <w:spacing w:before="280" w:after="280"/>
    </w:pPr>
    <w:rPr>
      <w:rFonts w:ascii="Tahoma" w:hAnsi="Tahoma"/>
      <w:sz w:val="20"/>
      <w:szCs w:val="20"/>
      <w:lang w:val="en-US"/>
    </w:rPr>
  </w:style>
  <w:style w:type="paragraph" w:customStyle="1" w:styleId="CharCharCharChar">
    <w:name w:val="Char Char Знак Знак Char Char"/>
    <w:basedOn w:val="a2"/>
    <w:uiPriority w:val="99"/>
    <w:rsid w:val="005A2D16"/>
    <w:pPr>
      <w:spacing w:before="280" w:after="280"/>
    </w:pPr>
    <w:rPr>
      <w:rFonts w:ascii="Tahoma" w:hAnsi="Tahoma"/>
      <w:sz w:val="20"/>
      <w:szCs w:val="20"/>
      <w:lang w:val="en-US"/>
    </w:rPr>
  </w:style>
  <w:style w:type="paragraph" w:customStyle="1" w:styleId="SMLst">
    <w:name w:val="S_MLst"/>
    <w:basedOn w:val="aff1"/>
    <w:uiPriority w:val="99"/>
    <w:rsid w:val="005A2D16"/>
    <w:pPr>
      <w:numPr>
        <w:numId w:val="8"/>
      </w:numPr>
      <w:spacing w:after="120"/>
      <w:ind w:left="896" w:hanging="187"/>
    </w:pPr>
    <w:rPr>
      <w:rFonts w:ascii="Arial" w:hAnsi="Arial"/>
      <w:sz w:val="20"/>
      <w:szCs w:val="20"/>
    </w:rPr>
  </w:style>
  <w:style w:type="paragraph" w:customStyle="1" w:styleId="SGenr">
    <w:name w:val="S_Genr"/>
    <w:basedOn w:val="aff1"/>
    <w:uiPriority w:val="99"/>
    <w:rsid w:val="005A2D16"/>
    <w:pPr>
      <w:spacing w:after="120"/>
      <w:ind w:firstLine="720"/>
    </w:pPr>
    <w:rPr>
      <w:rFonts w:ascii="Arial" w:hAnsi="Arial"/>
      <w:sz w:val="20"/>
      <w:szCs w:val="20"/>
    </w:rPr>
  </w:style>
  <w:style w:type="paragraph" w:customStyle="1" w:styleId="afffa">
    <w:name w:val="Содержание"/>
    <w:basedOn w:val="aff1"/>
    <w:next w:val="aff1"/>
    <w:uiPriority w:val="99"/>
    <w:rsid w:val="005A2D16"/>
    <w:pPr>
      <w:pageBreakBefore/>
      <w:spacing w:before="240" w:after="240"/>
      <w:jc w:val="center"/>
    </w:pPr>
    <w:rPr>
      <w:rFonts w:ascii="Arial" w:hAnsi="Arial"/>
      <w:b/>
      <w:szCs w:val="32"/>
    </w:rPr>
  </w:style>
  <w:style w:type="paragraph" w:styleId="41">
    <w:name w:val="toc 4"/>
    <w:basedOn w:val="a2"/>
    <w:next w:val="a2"/>
    <w:uiPriority w:val="99"/>
    <w:rsid w:val="005A2D16"/>
    <w:pPr>
      <w:spacing w:before="0" w:after="0"/>
      <w:ind w:left="600"/>
    </w:pPr>
    <w:rPr>
      <w:sz w:val="18"/>
      <w:szCs w:val="18"/>
    </w:rPr>
  </w:style>
  <w:style w:type="paragraph" w:styleId="51">
    <w:name w:val="toc 5"/>
    <w:basedOn w:val="a2"/>
    <w:next w:val="a2"/>
    <w:uiPriority w:val="99"/>
    <w:rsid w:val="005A2D16"/>
    <w:pPr>
      <w:spacing w:before="0" w:after="0"/>
      <w:ind w:left="800"/>
    </w:pPr>
    <w:rPr>
      <w:sz w:val="18"/>
      <w:szCs w:val="18"/>
    </w:rPr>
  </w:style>
  <w:style w:type="paragraph" w:styleId="61">
    <w:name w:val="toc 6"/>
    <w:basedOn w:val="a2"/>
    <w:next w:val="a2"/>
    <w:uiPriority w:val="99"/>
    <w:rsid w:val="005A2D16"/>
    <w:pPr>
      <w:spacing w:before="0" w:after="0"/>
      <w:ind w:left="1000"/>
    </w:pPr>
    <w:rPr>
      <w:sz w:val="18"/>
      <w:szCs w:val="18"/>
    </w:rPr>
  </w:style>
  <w:style w:type="paragraph" w:styleId="72">
    <w:name w:val="toc 7"/>
    <w:basedOn w:val="a2"/>
    <w:next w:val="a2"/>
    <w:uiPriority w:val="99"/>
    <w:rsid w:val="005A2D16"/>
    <w:pPr>
      <w:spacing w:before="0" w:after="0"/>
      <w:ind w:left="1200"/>
    </w:pPr>
    <w:rPr>
      <w:sz w:val="18"/>
      <w:szCs w:val="18"/>
    </w:rPr>
  </w:style>
  <w:style w:type="paragraph" w:styleId="81">
    <w:name w:val="toc 8"/>
    <w:basedOn w:val="a2"/>
    <w:next w:val="a2"/>
    <w:uiPriority w:val="99"/>
    <w:rsid w:val="005A2D16"/>
    <w:pPr>
      <w:spacing w:before="0" w:after="0"/>
      <w:ind w:left="1400"/>
    </w:pPr>
    <w:rPr>
      <w:sz w:val="18"/>
      <w:szCs w:val="18"/>
    </w:rPr>
  </w:style>
  <w:style w:type="paragraph" w:styleId="91">
    <w:name w:val="toc 9"/>
    <w:basedOn w:val="a2"/>
    <w:next w:val="a2"/>
    <w:uiPriority w:val="99"/>
    <w:rsid w:val="005A2D16"/>
    <w:pPr>
      <w:spacing w:before="0" w:after="0"/>
      <w:ind w:left="1600"/>
    </w:pPr>
    <w:rPr>
      <w:sz w:val="18"/>
      <w:szCs w:val="18"/>
    </w:rPr>
  </w:style>
  <w:style w:type="paragraph" w:customStyle="1" w:styleId="afffb">
    <w:name w:val="Знак Знак Знак Знак"/>
    <w:basedOn w:val="a2"/>
    <w:uiPriority w:val="99"/>
    <w:rsid w:val="005A2D16"/>
    <w:pPr>
      <w:spacing w:before="280" w:after="280"/>
    </w:pPr>
    <w:rPr>
      <w:rFonts w:ascii="Tahoma" w:hAnsi="Tahoma"/>
      <w:sz w:val="20"/>
      <w:szCs w:val="20"/>
      <w:lang w:val="en-US"/>
    </w:rPr>
  </w:style>
  <w:style w:type="paragraph" w:customStyle="1" w:styleId="NJ">
    <w:name w:val="NJ"/>
    <w:basedOn w:val="a2"/>
    <w:uiPriority w:val="99"/>
    <w:rsid w:val="005A2D16"/>
    <w:pPr>
      <w:widowControl w:val="0"/>
      <w:spacing w:before="120" w:after="120"/>
      <w:ind w:firstLine="567"/>
      <w:jc w:val="both"/>
    </w:pPr>
  </w:style>
  <w:style w:type="paragraph" w:customStyle="1" w:styleId="afffc">
    <w:name w:val="Текст документа"/>
    <w:basedOn w:val="a2"/>
    <w:uiPriority w:val="99"/>
    <w:rsid w:val="005A2D16"/>
    <w:pPr>
      <w:spacing w:before="0" w:after="0" w:line="360" w:lineRule="auto"/>
      <w:ind w:firstLine="720"/>
      <w:jc w:val="both"/>
    </w:pPr>
  </w:style>
  <w:style w:type="paragraph" w:customStyle="1" w:styleId="Normal1">
    <w:name w:val="Normal1"/>
    <w:uiPriority w:val="99"/>
    <w:rsid w:val="005A2D16"/>
    <w:pPr>
      <w:suppressAutoHyphens/>
      <w:jc w:val="both"/>
    </w:pPr>
    <w:rPr>
      <w:rFonts w:ascii="Times New Roman" w:hAnsi="Times New Roman"/>
      <w:sz w:val="24"/>
      <w:szCs w:val="20"/>
      <w:lang w:eastAsia="ar-SA"/>
    </w:rPr>
  </w:style>
  <w:style w:type="paragraph" w:customStyle="1" w:styleId="StyleJustified">
    <w:name w:val="Style Justified"/>
    <w:basedOn w:val="a2"/>
    <w:uiPriority w:val="99"/>
    <w:rsid w:val="005A2D16"/>
    <w:pPr>
      <w:spacing w:before="120" w:after="120"/>
      <w:jc w:val="both"/>
    </w:pPr>
    <w:rPr>
      <w:szCs w:val="20"/>
    </w:rPr>
  </w:style>
  <w:style w:type="paragraph" w:customStyle="1" w:styleId="SHead1">
    <w:name w:val="_S_Head_1"/>
    <w:basedOn w:val="10"/>
    <w:uiPriority w:val="99"/>
    <w:rsid w:val="005A2D16"/>
    <w:pPr>
      <w:spacing w:before="240" w:after="120"/>
      <w:jc w:val="both"/>
    </w:pPr>
    <w:rPr>
      <w:rFonts w:cs="Arial"/>
      <w:b/>
      <w:bCs/>
      <w:kern w:val="1"/>
      <w:sz w:val="28"/>
      <w:szCs w:val="32"/>
      <w:u w:val="none"/>
    </w:rPr>
  </w:style>
  <w:style w:type="paragraph" w:customStyle="1" w:styleId="SHead2">
    <w:name w:val="_S_Head_2"/>
    <w:basedOn w:val="2"/>
    <w:uiPriority w:val="99"/>
    <w:rsid w:val="005A2D16"/>
    <w:pPr>
      <w:spacing w:before="240" w:after="120" w:line="360" w:lineRule="auto"/>
      <w:ind w:left="576" w:hanging="576"/>
      <w:jc w:val="left"/>
    </w:pPr>
    <w:rPr>
      <w:b w:val="0"/>
      <w:szCs w:val="20"/>
    </w:rPr>
  </w:style>
  <w:style w:type="paragraph" w:customStyle="1" w:styleId="SGeneral0">
    <w:name w:val="_S General"/>
    <w:basedOn w:val="a2"/>
    <w:uiPriority w:val="99"/>
    <w:rsid w:val="005A2D16"/>
    <w:pPr>
      <w:spacing w:before="0" w:after="0" w:line="360" w:lineRule="auto"/>
      <w:ind w:firstLine="567"/>
      <w:jc w:val="both"/>
    </w:pPr>
  </w:style>
  <w:style w:type="paragraph" w:customStyle="1" w:styleId="SMarkList">
    <w:name w:val="_S_Mark_List"/>
    <w:basedOn w:val="SGeneral0"/>
    <w:uiPriority w:val="99"/>
    <w:rsid w:val="005A2D16"/>
    <w:pPr>
      <w:numPr>
        <w:numId w:val="5"/>
      </w:numPr>
      <w:spacing w:after="120"/>
      <w:ind w:left="709" w:hanging="142"/>
    </w:pPr>
    <w:rPr>
      <w:szCs w:val="20"/>
    </w:rPr>
  </w:style>
  <w:style w:type="paragraph" w:customStyle="1" w:styleId="SHead3">
    <w:name w:val="_S_Head 3"/>
    <w:basedOn w:val="3"/>
    <w:next w:val="SGeneral0"/>
    <w:uiPriority w:val="99"/>
    <w:rsid w:val="005A2D16"/>
    <w:pPr>
      <w:tabs>
        <w:tab w:val="left" w:pos="643"/>
        <w:tab w:val="left" w:pos="896"/>
      </w:tabs>
      <w:spacing w:before="240" w:after="120" w:line="360" w:lineRule="auto"/>
      <w:ind w:left="720" w:hanging="360"/>
      <w:jc w:val="left"/>
    </w:pPr>
    <w:rPr>
      <w:sz w:val="24"/>
      <w:szCs w:val="20"/>
    </w:rPr>
  </w:style>
  <w:style w:type="paragraph" w:customStyle="1" w:styleId="213">
    <w:name w:val="Маркированный список 21"/>
    <w:basedOn w:val="a2"/>
    <w:uiPriority w:val="99"/>
    <w:rsid w:val="005A2D16"/>
    <w:pPr>
      <w:tabs>
        <w:tab w:val="left" w:pos="643"/>
      </w:tabs>
      <w:spacing w:before="0" w:after="0"/>
      <w:ind w:left="643" w:hanging="360"/>
    </w:pPr>
  </w:style>
  <w:style w:type="paragraph" w:customStyle="1" w:styleId="afffd">
    <w:name w:val="_обычный"/>
    <w:uiPriority w:val="99"/>
    <w:rsid w:val="005A2D16"/>
    <w:pPr>
      <w:tabs>
        <w:tab w:val="left" w:pos="1021"/>
      </w:tabs>
      <w:suppressAutoHyphens/>
      <w:spacing w:line="360" w:lineRule="auto"/>
      <w:ind w:firstLine="680"/>
      <w:jc w:val="both"/>
    </w:pPr>
    <w:rPr>
      <w:rFonts w:ascii="Times New Roman" w:hAnsi="Times New Roman"/>
      <w:sz w:val="24"/>
      <w:szCs w:val="24"/>
      <w:lang w:eastAsia="ar-SA"/>
    </w:rPr>
  </w:style>
  <w:style w:type="paragraph" w:customStyle="1" w:styleId="SHead">
    <w:name w:val="S_Head"/>
    <w:basedOn w:val="aff1"/>
    <w:uiPriority w:val="99"/>
    <w:rsid w:val="005A2D16"/>
    <w:pPr>
      <w:spacing w:after="120"/>
      <w:jc w:val="center"/>
    </w:pPr>
    <w:rPr>
      <w:rFonts w:ascii="Arial" w:hAnsi="Arial"/>
      <w:b/>
      <w:sz w:val="20"/>
      <w:szCs w:val="20"/>
    </w:rPr>
  </w:style>
  <w:style w:type="paragraph" w:customStyle="1" w:styleId="StyleNormal">
    <w:name w:val="Style Normal +"/>
    <w:basedOn w:val="a2"/>
    <w:uiPriority w:val="99"/>
    <w:rsid w:val="005A2D16"/>
    <w:pPr>
      <w:spacing w:before="0" w:after="0"/>
      <w:jc w:val="both"/>
    </w:pPr>
    <w:rPr>
      <w:rFonts w:eastAsia="PMingLiU"/>
      <w:szCs w:val="20"/>
    </w:rPr>
  </w:style>
  <w:style w:type="paragraph" w:customStyle="1" w:styleId="a">
    <w:name w:val="Список нум."/>
    <w:basedOn w:val="a2"/>
    <w:uiPriority w:val="99"/>
    <w:rsid w:val="005A2D16"/>
    <w:pPr>
      <w:numPr>
        <w:numId w:val="4"/>
      </w:numPr>
      <w:spacing w:before="0" w:after="120" w:line="360" w:lineRule="auto"/>
      <w:jc w:val="both"/>
    </w:pPr>
    <w:rPr>
      <w:sz w:val="28"/>
      <w:szCs w:val="20"/>
    </w:rPr>
  </w:style>
  <w:style w:type="paragraph" w:customStyle="1" w:styleId="Style18">
    <w:name w:val="Style18"/>
    <w:basedOn w:val="a2"/>
    <w:uiPriority w:val="99"/>
    <w:rsid w:val="005A2D16"/>
    <w:pPr>
      <w:widowControl w:val="0"/>
      <w:autoSpaceDE w:val="0"/>
      <w:spacing w:before="0" w:after="0"/>
    </w:pPr>
  </w:style>
  <w:style w:type="paragraph" w:customStyle="1" w:styleId="Style19">
    <w:name w:val="Style19"/>
    <w:basedOn w:val="a2"/>
    <w:uiPriority w:val="99"/>
    <w:rsid w:val="005A2D16"/>
    <w:pPr>
      <w:widowControl w:val="0"/>
      <w:autoSpaceDE w:val="0"/>
      <w:spacing w:before="0" w:after="0"/>
    </w:pPr>
  </w:style>
  <w:style w:type="paragraph" w:customStyle="1" w:styleId="Style20">
    <w:name w:val="Style20"/>
    <w:basedOn w:val="a2"/>
    <w:uiPriority w:val="99"/>
    <w:rsid w:val="005A2D16"/>
    <w:pPr>
      <w:widowControl w:val="0"/>
      <w:autoSpaceDE w:val="0"/>
      <w:spacing w:before="0" w:after="0"/>
    </w:pPr>
  </w:style>
  <w:style w:type="paragraph" w:customStyle="1" w:styleId="Style21">
    <w:name w:val="Style21"/>
    <w:basedOn w:val="a2"/>
    <w:uiPriority w:val="99"/>
    <w:rsid w:val="005A2D16"/>
    <w:pPr>
      <w:widowControl w:val="0"/>
      <w:autoSpaceDE w:val="0"/>
      <w:spacing w:before="0" w:after="0"/>
    </w:pPr>
  </w:style>
  <w:style w:type="paragraph" w:customStyle="1" w:styleId="Style22">
    <w:name w:val="Style22"/>
    <w:basedOn w:val="a2"/>
    <w:uiPriority w:val="99"/>
    <w:rsid w:val="005A2D16"/>
    <w:pPr>
      <w:widowControl w:val="0"/>
      <w:autoSpaceDE w:val="0"/>
      <w:spacing w:before="0" w:after="0"/>
    </w:pPr>
  </w:style>
  <w:style w:type="paragraph" w:customStyle="1" w:styleId="Style23">
    <w:name w:val="Style23"/>
    <w:basedOn w:val="a2"/>
    <w:uiPriority w:val="99"/>
    <w:rsid w:val="005A2D16"/>
    <w:pPr>
      <w:widowControl w:val="0"/>
      <w:autoSpaceDE w:val="0"/>
      <w:spacing w:before="0" w:after="0"/>
    </w:pPr>
  </w:style>
  <w:style w:type="paragraph" w:customStyle="1" w:styleId="Style24">
    <w:name w:val="Style24"/>
    <w:basedOn w:val="a2"/>
    <w:uiPriority w:val="99"/>
    <w:rsid w:val="005A2D16"/>
    <w:pPr>
      <w:widowControl w:val="0"/>
      <w:autoSpaceDE w:val="0"/>
      <w:spacing w:before="0" w:after="0"/>
    </w:pPr>
  </w:style>
  <w:style w:type="paragraph" w:customStyle="1" w:styleId="Style25">
    <w:name w:val="Style25"/>
    <w:basedOn w:val="a2"/>
    <w:uiPriority w:val="99"/>
    <w:rsid w:val="005A2D16"/>
    <w:pPr>
      <w:widowControl w:val="0"/>
      <w:autoSpaceDE w:val="0"/>
      <w:spacing w:before="0" w:after="0" w:line="216" w:lineRule="exact"/>
    </w:pPr>
  </w:style>
  <w:style w:type="paragraph" w:customStyle="1" w:styleId="Style26">
    <w:name w:val="Style26"/>
    <w:basedOn w:val="a2"/>
    <w:uiPriority w:val="99"/>
    <w:rsid w:val="005A2D16"/>
    <w:pPr>
      <w:widowControl w:val="0"/>
      <w:autoSpaceDE w:val="0"/>
      <w:spacing w:before="0" w:after="0"/>
    </w:pPr>
  </w:style>
  <w:style w:type="paragraph" w:customStyle="1" w:styleId="Style27">
    <w:name w:val="Style27"/>
    <w:basedOn w:val="a2"/>
    <w:uiPriority w:val="99"/>
    <w:rsid w:val="005A2D16"/>
    <w:pPr>
      <w:widowControl w:val="0"/>
      <w:autoSpaceDE w:val="0"/>
      <w:spacing w:before="0" w:after="0"/>
    </w:pPr>
  </w:style>
  <w:style w:type="paragraph" w:customStyle="1" w:styleId="Style28">
    <w:name w:val="Style28"/>
    <w:basedOn w:val="a2"/>
    <w:uiPriority w:val="99"/>
    <w:rsid w:val="005A2D16"/>
    <w:pPr>
      <w:widowControl w:val="0"/>
      <w:autoSpaceDE w:val="0"/>
      <w:spacing w:before="0" w:after="0"/>
    </w:pPr>
  </w:style>
  <w:style w:type="paragraph" w:customStyle="1" w:styleId="Style29">
    <w:name w:val="Style29"/>
    <w:basedOn w:val="a2"/>
    <w:uiPriority w:val="99"/>
    <w:rsid w:val="005A2D16"/>
    <w:pPr>
      <w:widowControl w:val="0"/>
      <w:autoSpaceDE w:val="0"/>
      <w:spacing w:before="0" w:after="0"/>
    </w:pPr>
  </w:style>
  <w:style w:type="paragraph" w:customStyle="1" w:styleId="Style30">
    <w:name w:val="Style30"/>
    <w:basedOn w:val="a2"/>
    <w:uiPriority w:val="99"/>
    <w:rsid w:val="005A2D16"/>
    <w:pPr>
      <w:widowControl w:val="0"/>
      <w:autoSpaceDE w:val="0"/>
      <w:spacing w:before="0" w:after="0" w:line="295" w:lineRule="exact"/>
    </w:pPr>
  </w:style>
  <w:style w:type="paragraph" w:customStyle="1" w:styleId="Style31">
    <w:name w:val="Style31"/>
    <w:basedOn w:val="a2"/>
    <w:uiPriority w:val="99"/>
    <w:rsid w:val="005A2D16"/>
    <w:pPr>
      <w:widowControl w:val="0"/>
      <w:autoSpaceDE w:val="0"/>
      <w:spacing w:before="0" w:after="0"/>
    </w:pPr>
  </w:style>
  <w:style w:type="paragraph" w:customStyle="1" w:styleId="Style32">
    <w:name w:val="Style32"/>
    <w:basedOn w:val="a2"/>
    <w:uiPriority w:val="99"/>
    <w:rsid w:val="005A2D16"/>
    <w:pPr>
      <w:widowControl w:val="0"/>
      <w:autoSpaceDE w:val="0"/>
      <w:spacing w:before="0" w:after="0"/>
    </w:pPr>
  </w:style>
  <w:style w:type="paragraph" w:customStyle="1" w:styleId="Style33">
    <w:name w:val="Style33"/>
    <w:basedOn w:val="a2"/>
    <w:uiPriority w:val="99"/>
    <w:rsid w:val="005A2D16"/>
    <w:pPr>
      <w:widowControl w:val="0"/>
      <w:autoSpaceDE w:val="0"/>
      <w:spacing w:before="0" w:after="0"/>
    </w:pPr>
  </w:style>
  <w:style w:type="paragraph" w:customStyle="1" w:styleId="313">
    <w:name w:val="Знак31"/>
    <w:basedOn w:val="a2"/>
    <w:uiPriority w:val="99"/>
    <w:rsid w:val="005A2D16"/>
    <w:pPr>
      <w:spacing w:before="0" w:after="160" w:line="240" w:lineRule="exact"/>
      <w:jc w:val="both"/>
    </w:pPr>
    <w:rPr>
      <w:lang w:val="en-US"/>
    </w:rPr>
  </w:style>
  <w:style w:type="paragraph" w:customStyle="1" w:styleId="ListParagraph1">
    <w:name w:val="List Paragraph1"/>
    <w:basedOn w:val="a2"/>
    <w:uiPriority w:val="99"/>
    <w:rsid w:val="005A2D16"/>
    <w:pPr>
      <w:spacing w:before="0" w:after="0"/>
      <w:ind w:left="720"/>
    </w:pPr>
    <w:rPr>
      <w:sz w:val="20"/>
      <w:szCs w:val="20"/>
    </w:rPr>
  </w:style>
  <w:style w:type="paragraph" w:styleId="afffe">
    <w:name w:val="No Spacing"/>
    <w:link w:val="affff"/>
    <w:uiPriority w:val="1"/>
    <w:qFormat/>
    <w:rsid w:val="005A2D16"/>
    <w:pPr>
      <w:suppressAutoHyphens/>
    </w:pPr>
    <w:rPr>
      <w:lang w:eastAsia="ar-SA"/>
    </w:rPr>
  </w:style>
  <w:style w:type="paragraph" w:customStyle="1" w:styleId="1fe">
    <w:name w:val="Нумерованный список1"/>
    <w:basedOn w:val="a2"/>
    <w:uiPriority w:val="99"/>
    <w:rsid w:val="005A2D16"/>
    <w:pPr>
      <w:tabs>
        <w:tab w:val="left" w:pos="360"/>
      </w:tabs>
      <w:ind w:left="360" w:hanging="360"/>
    </w:pPr>
  </w:style>
  <w:style w:type="paragraph" w:customStyle="1" w:styleId="affff0">
    <w:name w:val="Название документа"/>
    <w:basedOn w:val="a2"/>
    <w:uiPriority w:val="99"/>
    <w:rsid w:val="005A2D16"/>
    <w:pPr>
      <w:tabs>
        <w:tab w:val="left" w:pos="0"/>
      </w:tabs>
      <w:spacing w:before="60" w:after="400"/>
      <w:ind w:left="720" w:hanging="360"/>
      <w:jc w:val="center"/>
    </w:pPr>
    <w:rPr>
      <w:b/>
      <w:bCs/>
      <w:caps/>
      <w:szCs w:val="20"/>
    </w:rPr>
  </w:style>
  <w:style w:type="paragraph" w:customStyle="1" w:styleId="affff1">
    <w:name w:val="ОбычныйДог"/>
    <w:basedOn w:val="a2"/>
    <w:next w:val="a2"/>
    <w:uiPriority w:val="99"/>
    <w:rsid w:val="005A2D16"/>
    <w:pPr>
      <w:spacing w:before="60" w:after="60"/>
      <w:jc w:val="both"/>
    </w:pPr>
    <w:rPr>
      <w:szCs w:val="20"/>
    </w:rPr>
  </w:style>
  <w:style w:type="paragraph" w:customStyle="1" w:styleId="1ff">
    <w:name w:val="Статья 1"/>
    <w:basedOn w:val="a2"/>
    <w:uiPriority w:val="99"/>
    <w:rsid w:val="005A2D16"/>
    <w:pPr>
      <w:tabs>
        <w:tab w:val="left" w:pos="1429"/>
      </w:tabs>
      <w:spacing w:before="60" w:after="60"/>
      <w:ind w:firstLine="709"/>
      <w:jc w:val="both"/>
    </w:pPr>
    <w:rPr>
      <w:szCs w:val="20"/>
    </w:rPr>
  </w:style>
  <w:style w:type="paragraph" w:customStyle="1" w:styleId="2c">
    <w:name w:val="Статья 2"/>
    <w:basedOn w:val="a2"/>
    <w:uiPriority w:val="99"/>
    <w:rsid w:val="005A2D16"/>
    <w:pPr>
      <w:tabs>
        <w:tab w:val="left" w:pos="1418"/>
        <w:tab w:val="left" w:pos="1630"/>
      </w:tabs>
      <w:spacing w:before="60" w:after="60"/>
      <w:ind w:left="-159" w:firstLine="709"/>
      <w:jc w:val="both"/>
    </w:pPr>
    <w:rPr>
      <w:szCs w:val="20"/>
    </w:rPr>
  </w:style>
  <w:style w:type="paragraph" w:customStyle="1" w:styleId="affff2">
    <w:name w:val="Шапка договора"/>
    <w:basedOn w:val="a2"/>
    <w:uiPriority w:val="99"/>
    <w:rsid w:val="005A2D16"/>
    <w:pPr>
      <w:spacing w:before="60" w:after="60"/>
      <w:jc w:val="center"/>
    </w:pPr>
    <w:rPr>
      <w:b/>
      <w:bCs/>
      <w:szCs w:val="20"/>
    </w:rPr>
  </w:style>
  <w:style w:type="paragraph" w:styleId="affff3">
    <w:name w:val="TOC Heading"/>
    <w:basedOn w:val="10"/>
    <w:next w:val="a2"/>
    <w:uiPriority w:val="99"/>
    <w:qFormat/>
    <w:rsid w:val="005A2D16"/>
    <w:pPr>
      <w:spacing w:before="240" w:after="60"/>
    </w:pPr>
    <w:rPr>
      <w:rFonts w:ascii="Cambria" w:hAnsi="Cambria"/>
      <w:b/>
      <w:bCs/>
      <w:kern w:val="1"/>
      <w:sz w:val="32"/>
      <w:szCs w:val="32"/>
      <w:u w:val="none"/>
    </w:rPr>
  </w:style>
  <w:style w:type="paragraph" w:customStyle="1" w:styleId="1ff0">
    <w:name w:val="Заголовок оглавления1"/>
    <w:basedOn w:val="10"/>
    <w:next w:val="a2"/>
    <w:uiPriority w:val="99"/>
    <w:rsid w:val="005A2D16"/>
    <w:pPr>
      <w:keepLines/>
      <w:spacing w:before="480" w:line="276" w:lineRule="auto"/>
    </w:pPr>
    <w:rPr>
      <w:rFonts w:ascii="Cambria" w:hAnsi="Cambria"/>
      <w:b/>
      <w:bCs/>
      <w:color w:val="365F91"/>
      <w:sz w:val="28"/>
      <w:szCs w:val="28"/>
      <w:u w:val="none"/>
    </w:rPr>
  </w:style>
  <w:style w:type="paragraph" w:customStyle="1" w:styleId="1ff1">
    <w:name w:val="Абзац списка1"/>
    <w:basedOn w:val="a2"/>
    <w:uiPriority w:val="99"/>
    <w:rsid w:val="005A2D16"/>
    <w:pPr>
      <w:spacing w:before="0" w:after="200" w:line="276" w:lineRule="auto"/>
      <w:ind w:left="720"/>
    </w:pPr>
    <w:rPr>
      <w:rFonts w:ascii="Calibri" w:hAnsi="Calibri"/>
      <w:sz w:val="22"/>
      <w:szCs w:val="22"/>
    </w:rPr>
  </w:style>
  <w:style w:type="paragraph" w:customStyle="1" w:styleId="TableCellL">
    <w:name w:val="Table Cell L"/>
    <w:basedOn w:val="a2"/>
    <w:uiPriority w:val="99"/>
    <w:rsid w:val="005A2D16"/>
    <w:pPr>
      <w:spacing w:before="0" w:after="0"/>
      <w:jc w:val="both"/>
    </w:pPr>
    <w:rPr>
      <w:szCs w:val="20"/>
    </w:rPr>
  </w:style>
  <w:style w:type="paragraph" w:customStyle="1" w:styleId="TableHeading">
    <w:name w:val="Table Heading"/>
    <w:basedOn w:val="TableCellL"/>
    <w:uiPriority w:val="99"/>
    <w:rsid w:val="005A2D16"/>
    <w:pPr>
      <w:keepNext/>
      <w:keepLines/>
      <w:spacing w:before="120" w:after="120"/>
      <w:jc w:val="center"/>
    </w:pPr>
    <w:rPr>
      <w:b/>
      <w:i/>
    </w:rPr>
  </w:style>
  <w:style w:type="paragraph" w:customStyle="1" w:styleId="CharChar1CharChar1CharChar1">
    <w:name w:val="Char Char Знак Знак1 Char Char1 Знак Знак Char Char1"/>
    <w:basedOn w:val="a2"/>
    <w:uiPriority w:val="99"/>
    <w:rsid w:val="005A2D16"/>
    <w:pPr>
      <w:spacing w:before="280" w:after="280"/>
    </w:pPr>
    <w:rPr>
      <w:rFonts w:ascii="Tahoma" w:hAnsi="Tahoma"/>
      <w:sz w:val="20"/>
      <w:szCs w:val="20"/>
      <w:lang w:val="en-US"/>
    </w:rPr>
  </w:style>
  <w:style w:type="paragraph" w:customStyle="1" w:styleId="62">
    <w:name w:val="Заголовок 6_шаблон"/>
    <w:basedOn w:val="6"/>
    <w:uiPriority w:val="99"/>
    <w:rsid w:val="005A2D16"/>
    <w:pPr>
      <w:widowControl w:val="0"/>
      <w:tabs>
        <w:tab w:val="left" w:pos="2880"/>
      </w:tabs>
      <w:spacing w:before="120" w:after="120" w:line="276" w:lineRule="auto"/>
      <w:ind w:left="2736" w:hanging="936"/>
      <w:jc w:val="both"/>
    </w:pPr>
    <w:rPr>
      <w:rFonts w:ascii="Arial Narrow" w:eastAsia="Times New Roman" w:hAnsi="Arial Narrow"/>
      <w:b w:val="0"/>
      <w:color w:val="002060"/>
      <w:sz w:val="24"/>
      <w:szCs w:val="24"/>
      <w:u w:val="none"/>
    </w:rPr>
  </w:style>
  <w:style w:type="paragraph" w:customStyle="1" w:styleId="affff4">
    <w:name w:val="Таблица"/>
    <w:basedOn w:val="a2"/>
    <w:uiPriority w:val="99"/>
    <w:rsid w:val="005A2D16"/>
    <w:pPr>
      <w:spacing w:before="0" w:after="0"/>
    </w:pPr>
    <w:rPr>
      <w:rFonts w:cs="Arial"/>
      <w:bCs/>
      <w:iCs/>
      <w:sz w:val="20"/>
      <w:szCs w:val="20"/>
    </w:rPr>
  </w:style>
  <w:style w:type="paragraph" w:customStyle="1" w:styleId="406">
    <w:name w:val="Стиль Заголовок 4 + Перед:  0 пт После:  6 пт"/>
    <w:basedOn w:val="4"/>
    <w:uiPriority w:val="99"/>
    <w:rsid w:val="005A2D16"/>
    <w:pPr>
      <w:numPr>
        <w:ilvl w:val="3"/>
        <w:numId w:val="1"/>
      </w:numPr>
      <w:spacing w:before="240" w:after="240"/>
      <w:ind w:left="851" w:firstLine="0"/>
      <w:jc w:val="both"/>
    </w:pPr>
    <w:rPr>
      <w:lang w:val="en-US"/>
    </w:rPr>
  </w:style>
  <w:style w:type="paragraph" w:customStyle="1" w:styleId="CharChar1CharChar1CharChar">
    <w:name w:val="Char Char Знак Знак1 Char Char1 Знак Знак Char Char"/>
    <w:basedOn w:val="a2"/>
    <w:uiPriority w:val="99"/>
    <w:rsid w:val="005A2D16"/>
    <w:pPr>
      <w:numPr>
        <w:numId w:val="2"/>
      </w:numPr>
      <w:spacing w:before="280" w:after="280"/>
    </w:pPr>
    <w:rPr>
      <w:rFonts w:ascii="Tahoma" w:hAnsi="Tahoma"/>
      <w:sz w:val="20"/>
      <w:szCs w:val="20"/>
      <w:lang w:val="en-US"/>
    </w:rPr>
  </w:style>
  <w:style w:type="paragraph" w:customStyle="1" w:styleId="410">
    <w:name w:val="Маркированный список 41"/>
    <w:basedOn w:val="a2"/>
    <w:uiPriority w:val="99"/>
    <w:rsid w:val="005A2D16"/>
    <w:pPr>
      <w:tabs>
        <w:tab w:val="left" w:pos="2152"/>
      </w:tabs>
      <w:spacing w:before="60" w:after="60"/>
      <w:ind w:left="2149" w:hanging="357"/>
      <w:jc w:val="both"/>
    </w:pPr>
    <w:rPr>
      <w:szCs w:val="20"/>
    </w:rPr>
  </w:style>
  <w:style w:type="paragraph" w:customStyle="1" w:styleId="PseudoH5NoNum">
    <w:name w:val="Pseudo H5 No Num"/>
    <w:basedOn w:val="a2"/>
    <w:next w:val="aff1"/>
    <w:uiPriority w:val="99"/>
    <w:rsid w:val="005A2D16"/>
    <w:pPr>
      <w:keepNext/>
      <w:spacing w:before="240" w:after="180"/>
      <w:ind w:left="720"/>
      <w:jc w:val="both"/>
    </w:pPr>
    <w:rPr>
      <w:rFonts w:ascii="Arial" w:hAnsi="Arial"/>
      <w:b/>
      <w:sz w:val="20"/>
      <w:szCs w:val="20"/>
    </w:rPr>
  </w:style>
  <w:style w:type="paragraph" w:customStyle="1" w:styleId="s00">
    <w:name w:val="s00 Текст"/>
    <w:basedOn w:val="a2"/>
    <w:uiPriority w:val="99"/>
    <w:rsid w:val="005A2D16"/>
    <w:pPr>
      <w:keepNext/>
      <w:widowControl w:val="0"/>
      <w:overflowPunct w:val="0"/>
      <w:autoSpaceDE w:val="0"/>
      <w:spacing w:before="60" w:after="0"/>
      <w:ind w:firstLine="340"/>
      <w:jc w:val="both"/>
      <w:textAlignment w:val="baseline"/>
    </w:pPr>
    <w:rPr>
      <w:rFonts w:ascii="Arial" w:hAnsi="Arial"/>
      <w:sz w:val="22"/>
      <w:szCs w:val="22"/>
    </w:rPr>
  </w:style>
  <w:style w:type="paragraph" w:customStyle="1" w:styleId="s01">
    <w:name w:val="s01 РАЗДЕЛ"/>
    <w:basedOn w:val="s00"/>
    <w:next w:val="a2"/>
    <w:uiPriority w:val="99"/>
    <w:rsid w:val="005A2D16"/>
    <w:pPr>
      <w:keepLines/>
      <w:spacing w:before="240" w:after="120"/>
    </w:pPr>
    <w:rPr>
      <w:b/>
      <w:bCs/>
      <w:sz w:val="24"/>
      <w:szCs w:val="28"/>
    </w:rPr>
  </w:style>
  <w:style w:type="paragraph" w:customStyle="1" w:styleId="alp0">
    <w:name w:val="alp_обыч_спис"/>
    <w:basedOn w:val="a2"/>
    <w:uiPriority w:val="99"/>
    <w:rsid w:val="005A2D16"/>
    <w:pPr>
      <w:spacing w:before="120" w:after="120" w:line="360" w:lineRule="auto"/>
      <w:jc w:val="center"/>
    </w:pPr>
    <w:rPr>
      <w:rFonts w:ascii="Calibri" w:hAnsi="Calibri"/>
      <w:b/>
      <w:sz w:val="22"/>
      <w:szCs w:val="22"/>
    </w:rPr>
  </w:style>
  <w:style w:type="paragraph" w:customStyle="1" w:styleId="1ff2">
    <w:name w:val="марк список 1"/>
    <w:basedOn w:val="a2"/>
    <w:uiPriority w:val="99"/>
    <w:rsid w:val="005A2D16"/>
    <w:pPr>
      <w:spacing w:before="120" w:after="120"/>
      <w:jc w:val="both"/>
    </w:pPr>
    <w:rPr>
      <w:szCs w:val="20"/>
    </w:rPr>
  </w:style>
  <w:style w:type="paragraph" w:customStyle="1" w:styleId="CharChar">
    <w:name w:val="Char Char"/>
    <w:basedOn w:val="a2"/>
    <w:uiPriority w:val="99"/>
    <w:rsid w:val="005A2D16"/>
    <w:pPr>
      <w:tabs>
        <w:tab w:val="left" w:pos="720"/>
      </w:tabs>
      <w:spacing w:before="280" w:after="280"/>
      <w:ind w:left="720" w:hanging="360"/>
    </w:pPr>
    <w:rPr>
      <w:rFonts w:ascii="Tahoma" w:hAnsi="Tahoma"/>
      <w:sz w:val="20"/>
      <w:szCs w:val="20"/>
      <w:lang w:val="en-US"/>
    </w:rPr>
  </w:style>
  <w:style w:type="paragraph" w:styleId="affff5">
    <w:name w:val="Revision"/>
    <w:uiPriority w:val="99"/>
    <w:rsid w:val="005A2D16"/>
    <w:pPr>
      <w:suppressAutoHyphens/>
    </w:pPr>
    <w:rPr>
      <w:lang w:eastAsia="ar-SA"/>
    </w:rPr>
  </w:style>
  <w:style w:type="paragraph" w:customStyle="1" w:styleId="Text0">
    <w:name w:val="Text"/>
    <w:basedOn w:val="a2"/>
    <w:uiPriority w:val="99"/>
    <w:rsid w:val="005A2D16"/>
    <w:pPr>
      <w:tabs>
        <w:tab w:val="left" w:pos="284"/>
      </w:tabs>
      <w:spacing w:before="0" w:after="120"/>
      <w:jc w:val="both"/>
    </w:pPr>
    <w:rPr>
      <w:sz w:val="22"/>
      <w:szCs w:val="20"/>
      <w:lang w:val="en-GB"/>
    </w:rPr>
  </w:style>
  <w:style w:type="paragraph" w:customStyle="1" w:styleId="42">
    <w:name w:val="Стиль4"/>
    <w:basedOn w:val="3"/>
    <w:next w:val="a2"/>
    <w:uiPriority w:val="99"/>
    <w:rsid w:val="005A2D16"/>
    <w:pPr>
      <w:keepLines/>
      <w:tabs>
        <w:tab w:val="left" w:pos="1080"/>
      </w:tabs>
      <w:spacing w:before="130" w:line="260" w:lineRule="atLeast"/>
      <w:ind w:left="864" w:hanging="504"/>
      <w:jc w:val="both"/>
    </w:pPr>
    <w:rPr>
      <w:i/>
      <w:iCs/>
      <w:sz w:val="24"/>
      <w:szCs w:val="20"/>
    </w:rPr>
  </w:style>
  <w:style w:type="paragraph" w:customStyle="1" w:styleId="52">
    <w:name w:val="Стиль5"/>
    <w:basedOn w:val="4"/>
    <w:uiPriority w:val="99"/>
    <w:rsid w:val="005A2D16"/>
    <w:pPr>
      <w:keepNext w:val="0"/>
      <w:tabs>
        <w:tab w:val="left" w:pos="1800"/>
      </w:tabs>
      <w:spacing w:before="130" w:after="130" w:line="260" w:lineRule="atLeast"/>
      <w:ind w:left="1368" w:hanging="648"/>
      <w:jc w:val="both"/>
    </w:pPr>
    <w:rPr>
      <w:b w:val="0"/>
      <w:bCs w:val="0"/>
      <w:i/>
      <w:u w:val="single"/>
    </w:rPr>
  </w:style>
  <w:style w:type="paragraph" w:customStyle="1" w:styleId="2TimesNewRoman12pt">
    <w:name w:val="Стиль Заголовок 2 + Times New Roman 12 pt"/>
    <w:basedOn w:val="2"/>
    <w:uiPriority w:val="99"/>
    <w:rsid w:val="005A2D16"/>
    <w:pPr>
      <w:spacing w:before="240" w:after="60" w:line="260" w:lineRule="atLeast"/>
      <w:ind w:left="1214" w:hanging="360"/>
      <w:jc w:val="both"/>
    </w:pPr>
    <w:rPr>
      <w:rFonts w:cs="Arial"/>
      <w:i/>
      <w:iCs/>
      <w:sz w:val="22"/>
    </w:rPr>
  </w:style>
  <w:style w:type="paragraph" w:customStyle="1" w:styleId="3TimesNewRoman12pt">
    <w:name w:val="Стиль Заголовок 3 + Times New Roman 12 pt подчеркивание"/>
    <w:basedOn w:val="3"/>
    <w:uiPriority w:val="99"/>
    <w:rsid w:val="005A2D16"/>
    <w:pPr>
      <w:tabs>
        <w:tab w:val="left" w:pos="1212"/>
      </w:tabs>
      <w:spacing w:before="240" w:after="60"/>
      <w:ind w:left="1212" w:hanging="1200"/>
      <w:jc w:val="both"/>
    </w:pPr>
    <w:rPr>
      <w:rFonts w:cs="Arial"/>
      <w:i/>
      <w:sz w:val="24"/>
      <w:szCs w:val="26"/>
    </w:rPr>
  </w:style>
  <w:style w:type="paragraph" w:customStyle="1" w:styleId="411">
    <w:name w:val="Заголовок 4.1"/>
    <w:basedOn w:val="3TimesNewRoman12pt"/>
    <w:uiPriority w:val="99"/>
    <w:rsid w:val="005A2D16"/>
    <w:pPr>
      <w:tabs>
        <w:tab w:val="clear" w:pos="1212"/>
        <w:tab w:val="left" w:pos="1226"/>
      </w:tabs>
      <w:ind w:left="2306" w:hanging="720"/>
    </w:pPr>
  </w:style>
  <w:style w:type="paragraph" w:customStyle="1" w:styleId="412">
    <w:name w:val="Нумерованный список 41"/>
    <w:basedOn w:val="a2"/>
    <w:uiPriority w:val="99"/>
    <w:rsid w:val="005A2D16"/>
    <w:pPr>
      <w:tabs>
        <w:tab w:val="left" w:pos="1209"/>
      </w:tabs>
      <w:spacing w:before="0" w:after="0"/>
      <w:ind w:left="1209" w:hanging="360"/>
      <w:jc w:val="both"/>
    </w:pPr>
    <w:rPr>
      <w:sz w:val="22"/>
      <w:szCs w:val="20"/>
    </w:rPr>
  </w:style>
  <w:style w:type="paragraph" w:customStyle="1" w:styleId="214">
    <w:name w:val="Заголовок 2.1"/>
    <w:basedOn w:val="29"/>
    <w:uiPriority w:val="99"/>
    <w:rsid w:val="005A2D16"/>
    <w:pPr>
      <w:keepNext/>
      <w:keepLines/>
      <w:tabs>
        <w:tab w:val="left" w:pos="600"/>
        <w:tab w:val="right" w:leader="dot" w:pos="9600"/>
      </w:tabs>
      <w:spacing w:before="0" w:after="0" w:line="260" w:lineRule="atLeast"/>
      <w:ind w:left="0" w:right="-5" w:hanging="600"/>
      <w:jc w:val="both"/>
    </w:pPr>
    <w:rPr>
      <w:i/>
      <w:iCs/>
      <w:smallCaps/>
      <w:sz w:val="20"/>
      <w:szCs w:val="20"/>
    </w:rPr>
  </w:style>
  <w:style w:type="paragraph" w:customStyle="1" w:styleId="221">
    <w:name w:val="Заголовок 2.2."/>
    <w:basedOn w:val="214"/>
    <w:uiPriority w:val="99"/>
    <w:rsid w:val="005A2D16"/>
    <w:pPr>
      <w:tabs>
        <w:tab w:val="left" w:pos="1211"/>
      </w:tabs>
      <w:ind w:left="1211" w:hanging="360"/>
    </w:pPr>
  </w:style>
  <w:style w:type="paragraph" w:customStyle="1" w:styleId="1120">
    <w:name w:val="1.1. Заголовок 2"/>
    <w:basedOn w:val="29"/>
    <w:uiPriority w:val="99"/>
    <w:rsid w:val="005A2D16"/>
    <w:pPr>
      <w:tabs>
        <w:tab w:val="left" w:pos="441"/>
        <w:tab w:val="left" w:pos="600"/>
        <w:tab w:val="right" w:leader="dot" w:pos="9600"/>
      </w:tabs>
      <w:spacing w:before="0" w:after="0" w:line="260" w:lineRule="atLeast"/>
      <w:ind w:left="872" w:right="-5" w:hanging="432"/>
    </w:pPr>
    <w:rPr>
      <w:smallCaps/>
      <w:sz w:val="20"/>
      <w:szCs w:val="20"/>
    </w:rPr>
  </w:style>
  <w:style w:type="paragraph" w:customStyle="1" w:styleId="1110">
    <w:name w:val="Стиль Заголовок 1 + полужирный Междустр.интервал:  множитель 11 ин"/>
    <w:basedOn w:val="10"/>
    <w:uiPriority w:val="99"/>
    <w:rsid w:val="005A2D16"/>
    <w:pPr>
      <w:widowControl w:val="0"/>
      <w:tabs>
        <w:tab w:val="left" w:pos="480"/>
        <w:tab w:val="left" w:pos="1226"/>
      </w:tabs>
      <w:spacing w:line="264" w:lineRule="auto"/>
      <w:ind w:left="1657" w:hanging="432"/>
      <w:jc w:val="center"/>
    </w:pPr>
    <w:rPr>
      <w:b/>
      <w:bCs/>
      <w:szCs w:val="20"/>
      <w:u w:val="none"/>
    </w:rPr>
  </w:style>
  <w:style w:type="paragraph" w:customStyle="1" w:styleId="114pt">
    <w:name w:val="Стиль Заголовок 1 + 14 pt полужирный Черный Междустр.интервал:  ..."/>
    <w:basedOn w:val="10"/>
    <w:uiPriority w:val="99"/>
    <w:rsid w:val="005A2D16"/>
    <w:pPr>
      <w:widowControl w:val="0"/>
      <w:pBdr>
        <w:top w:val="single" w:sz="4" w:space="1" w:color="000000"/>
        <w:left w:val="single" w:sz="4" w:space="4" w:color="000000"/>
        <w:bottom w:val="single" w:sz="4" w:space="1" w:color="000000"/>
        <w:right w:val="single" w:sz="4" w:space="4" w:color="000000"/>
      </w:pBdr>
      <w:tabs>
        <w:tab w:val="left" w:pos="284"/>
        <w:tab w:val="left" w:pos="480"/>
      </w:tabs>
      <w:spacing w:line="264" w:lineRule="auto"/>
      <w:ind w:left="715" w:hanging="432"/>
      <w:jc w:val="center"/>
    </w:pPr>
    <w:rPr>
      <w:b/>
      <w:bCs/>
      <w:color w:val="000000"/>
      <w:szCs w:val="20"/>
      <w:u w:val="none"/>
    </w:rPr>
  </w:style>
  <w:style w:type="paragraph" w:customStyle="1" w:styleId="bulletiki">
    <w:name w:val="bulletiki"/>
    <w:basedOn w:val="a2"/>
    <w:uiPriority w:val="99"/>
    <w:rsid w:val="005A2D16"/>
    <w:pPr>
      <w:tabs>
        <w:tab w:val="left" w:pos="567"/>
      </w:tabs>
      <w:spacing w:before="0" w:after="120"/>
      <w:ind w:left="567" w:hanging="567"/>
      <w:jc w:val="both"/>
    </w:pPr>
    <w:rPr>
      <w:rFonts w:ascii="Arial" w:hAnsi="Arial"/>
      <w:sz w:val="22"/>
      <w:szCs w:val="20"/>
      <w:lang w:val="en-GB"/>
    </w:rPr>
  </w:style>
  <w:style w:type="paragraph" w:customStyle="1" w:styleId="Subject">
    <w:name w:val="Subject"/>
    <w:basedOn w:val="a2"/>
    <w:next w:val="a2"/>
    <w:uiPriority w:val="99"/>
    <w:rsid w:val="005A2D16"/>
    <w:pPr>
      <w:keepLines/>
      <w:spacing w:before="0" w:after="130" w:line="260" w:lineRule="exact"/>
      <w:jc w:val="both"/>
    </w:pPr>
    <w:rPr>
      <w:rFonts w:ascii="Arial" w:hAnsi="Arial"/>
      <w:b/>
      <w:sz w:val="22"/>
      <w:szCs w:val="20"/>
      <w:lang w:val="en-GB"/>
    </w:rPr>
  </w:style>
  <w:style w:type="paragraph" w:customStyle="1" w:styleId="IndentedText">
    <w:name w:val="IndentedText"/>
    <w:basedOn w:val="Text0"/>
    <w:uiPriority w:val="99"/>
    <w:rsid w:val="005A2D16"/>
  </w:style>
  <w:style w:type="paragraph" w:customStyle="1" w:styleId="KPMGSmalllogo">
    <w:name w:val="KPMG Small logo"/>
    <w:basedOn w:val="a2"/>
    <w:uiPriority w:val="99"/>
    <w:rsid w:val="005A2D16"/>
    <w:pPr>
      <w:spacing w:before="360" w:after="120"/>
      <w:jc w:val="both"/>
    </w:pPr>
    <w:rPr>
      <w:rFonts w:ascii="KPMG Logo" w:hAnsi="KPMG Logo"/>
      <w:sz w:val="20"/>
      <w:szCs w:val="20"/>
      <w:lang w:val="en-GB"/>
    </w:rPr>
  </w:style>
  <w:style w:type="paragraph" w:styleId="HTML0">
    <w:name w:val="HTML Preformatted"/>
    <w:basedOn w:val="a2"/>
    <w:link w:val="HTML1"/>
    <w:uiPriority w:val="99"/>
    <w:rsid w:val="005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Calibri" w:hAnsi="Arial Unicode MS"/>
      <w:sz w:val="20"/>
      <w:szCs w:val="20"/>
      <w:lang w:val="en-US"/>
    </w:rPr>
  </w:style>
  <w:style w:type="character" w:customStyle="1" w:styleId="HTML1">
    <w:name w:val="Стандартный HTML Знак1"/>
    <w:basedOn w:val="a3"/>
    <w:link w:val="HTML0"/>
    <w:uiPriority w:val="99"/>
    <w:locked/>
    <w:rsid w:val="005A2D16"/>
    <w:rPr>
      <w:rFonts w:ascii="Arial Unicode MS" w:hAnsi="Arial Unicode MS" w:cs="Times New Roman"/>
      <w:sz w:val="20"/>
      <w:lang w:val="en-US" w:eastAsia="ar-SA" w:bidi="ar-SA"/>
    </w:rPr>
  </w:style>
  <w:style w:type="paragraph" w:customStyle="1" w:styleId="KPMGLargelogo">
    <w:name w:val="KPMG Large logo"/>
    <w:basedOn w:val="a2"/>
    <w:uiPriority w:val="99"/>
    <w:rsid w:val="005A2D16"/>
    <w:pPr>
      <w:spacing w:before="0" w:after="0"/>
      <w:jc w:val="both"/>
    </w:pPr>
    <w:rPr>
      <w:rFonts w:ascii="KPMG Logo" w:hAnsi="KPMG Logo"/>
      <w:sz w:val="44"/>
      <w:szCs w:val="20"/>
      <w:lang w:val="en-GB"/>
    </w:rPr>
  </w:style>
  <w:style w:type="paragraph" w:customStyle="1" w:styleId="Iiiaeuiueaaceaniienoiee">
    <w:name w:val="Ii?iaeuiue aac e?aniie no?iee"/>
    <w:basedOn w:val="a2"/>
    <w:uiPriority w:val="99"/>
    <w:rsid w:val="005A2D16"/>
    <w:pPr>
      <w:widowControl w:val="0"/>
      <w:spacing w:before="80" w:after="80"/>
      <w:jc w:val="both"/>
    </w:pPr>
    <w:rPr>
      <w:rFonts w:ascii="TimesDL" w:hAnsi="TimesDL"/>
      <w:sz w:val="22"/>
      <w:szCs w:val="20"/>
    </w:rPr>
  </w:style>
  <w:style w:type="paragraph" w:customStyle="1" w:styleId="body">
    <w:name w:val="body"/>
    <w:basedOn w:val="bulletiki"/>
    <w:uiPriority w:val="99"/>
    <w:rsid w:val="005A2D16"/>
    <w:pPr>
      <w:tabs>
        <w:tab w:val="clear" w:pos="567"/>
      </w:tabs>
      <w:spacing w:before="120"/>
      <w:ind w:left="0" w:firstLine="0"/>
    </w:pPr>
    <w:rPr>
      <w:rFonts w:ascii="Times New Roman" w:hAnsi="Times New Roman"/>
      <w:lang w:val="ru-RU"/>
    </w:rPr>
  </w:style>
  <w:style w:type="paragraph" w:customStyle="1" w:styleId="Tablenums">
    <w:name w:val="Tablenums"/>
    <w:basedOn w:val="a2"/>
    <w:uiPriority w:val="99"/>
    <w:rsid w:val="005A2D16"/>
    <w:pPr>
      <w:tabs>
        <w:tab w:val="decimal" w:pos="794"/>
      </w:tabs>
      <w:spacing w:before="0" w:after="0"/>
    </w:pPr>
    <w:rPr>
      <w:sz w:val="18"/>
      <w:szCs w:val="20"/>
    </w:rPr>
  </w:style>
  <w:style w:type="paragraph" w:customStyle="1" w:styleId="2d">
    <w:name w:val="Список2"/>
    <w:basedOn w:val="aff2"/>
    <w:uiPriority w:val="99"/>
    <w:rsid w:val="005A2D16"/>
  </w:style>
  <w:style w:type="paragraph" w:customStyle="1" w:styleId="2e">
    <w:name w:val="Номер2"/>
    <w:basedOn w:val="2d"/>
    <w:uiPriority w:val="99"/>
    <w:rsid w:val="005A2D16"/>
    <w:pPr>
      <w:tabs>
        <w:tab w:val="clear" w:pos="720"/>
        <w:tab w:val="left" w:pos="360"/>
        <w:tab w:val="left" w:pos="851"/>
        <w:tab w:val="left" w:pos="1209"/>
      </w:tabs>
      <w:spacing w:before="40" w:after="40"/>
      <w:ind w:left="360"/>
    </w:pPr>
    <w:rPr>
      <w:rFonts w:ascii="Times New Roman" w:hAnsi="Times New Roman"/>
    </w:rPr>
  </w:style>
  <w:style w:type="paragraph" w:customStyle="1" w:styleId="Tabletext">
    <w:name w:val="Table text"/>
    <w:basedOn w:val="Text0"/>
    <w:uiPriority w:val="99"/>
    <w:rsid w:val="005A2D16"/>
  </w:style>
  <w:style w:type="paragraph" w:customStyle="1" w:styleId="bul1">
    <w:name w:val="bul1"/>
    <w:basedOn w:val="a2"/>
    <w:uiPriority w:val="99"/>
    <w:rsid w:val="005A2D16"/>
    <w:pPr>
      <w:tabs>
        <w:tab w:val="left" w:pos="1134"/>
      </w:tabs>
      <w:overflowPunct w:val="0"/>
      <w:autoSpaceDE w:val="0"/>
      <w:spacing w:before="120" w:after="0"/>
      <w:ind w:left="1134" w:hanging="567"/>
      <w:jc w:val="both"/>
      <w:textAlignment w:val="baseline"/>
    </w:pPr>
    <w:rPr>
      <w:sz w:val="22"/>
      <w:szCs w:val="20"/>
    </w:rPr>
  </w:style>
  <w:style w:type="paragraph" w:customStyle="1" w:styleId="Tabletext0">
    <w:name w:val="Tabletext"/>
    <w:basedOn w:val="a2"/>
    <w:uiPriority w:val="99"/>
    <w:rsid w:val="005A2D16"/>
    <w:pPr>
      <w:spacing w:before="0" w:after="0"/>
      <w:ind w:left="153" w:hanging="153"/>
    </w:pPr>
    <w:rPr>
      <w:sz w:val="18"/>
      <w:szCs w:val="20"/>
    </w:rPr>
  </w:style>
  <w:style w:type="paragraph" w:customStyle="1" w:styleId="affff6">
    <w:name w:val="ссс"/>
    <w:basedOn w:val="a2"/>
    <w:uiPriority w:val="99"/>
    <w:rsid w:val="005A2D16"/>
    <w:pPr>
      <w:keepLines/>
      <w:widowControl w:val="0"/>
      <w:spacing w:before="0" w:after="0" w:line="360" w:lineRule="auto"/>
      <w:ind w:firstLine="720"/>
      <w:jc w:val="both"/>
    </w:pPr>
    <w:rPr>
      <w:sz w:val="22"/>
      <w:szCs w:val="20"/>
    </w:rPr>
  </w:style>
  <w:style w:type="paragraph" w:customStyle="1" w:styleId="Numbering">
    <w:name w:val="Numbering"/>
    <w:basedOn w:val="a2"/>
    <w:uiPriority w:val="99"/>
    <w:rsid w:val="005A2D16"/>
    <w:pPr>
      <w:spacing w:before="130" w:after="0"/>
      <w:ind w:left="284" w:hanging="284"/>
      <w:jc w:val="both"/>
    </w:pPr>
    <w:rPr>
      <w:sz w:val="22"/>
      <w:szCs w:val="20"/>
    </w:rPr>
  </w:style>
  <w:style w:type="paragraph" w:customStyle="1" w:styleId="1ff3">
    <w:name w:val="Текст1"/>
    <w:basedOn w:val="a2"/>
    <w:uiPriority w:val="99"/>
    <w:rsid w:val="005A2D16"/>
    <w:pPr>
      <w:spacing w:before="0" w:after="0"/>
      <w:jc w:val="both"/>
    </w:pPr>
    <w:rPr>
      <w:rFonts w:ascii="Courier New" w:hAnsi="Courier New"/>
      <w:sz w:val="20"/>
      <w:szCs w:val="20"/>
    </w:rPr>
  </w:style>
  <w:style w:type="paragraph" w:styleId="affff7">
    <w:name w:val="caption"/>
    <w:basedOn w:val="a2"/>
    <w:uiPriority w:val="99"/>
    <w:qFormat/>
    <w:rsid w:val="005A2D16"/>
    <w:pPr>
      <w:spacing w:before="0" w:after="0"/>
    </w:pPr>
    <w:rPr>
      <w:sz w:val="22"/>
      <w:szCs w:val="20"/>
      <w:lang w:val="en-US"/>
    </w:rPr>
  </w:style>
  <w:style w:type="paragraph" w:customStyle="1" w:styleId="ConsCell">
    <w:name w:val="ConsCell"/>
    <w:uiPriority w:val="99"/>
    <w:rsid w:val="005A2D16"/>
    <w:pPr>
      <w:widowControl w:val="0"/>
      <w:suppressAutoHyphens/>
    </w:pPr>
    <w:rPr>
      <w:rFonts w:ascii="Arial" w:hAnsi="Arial"/>
      <w:sz w:val="20"/>
      <w:szCs w:val="20"/>
      <w:lang w:eastAsia="ar-SA"/>
    </w:rPr>
  </w:style>
  <w:style w:type="paragraph" w:customStyle="1" w:styleId="xl53">
    <w:name w:val="xl53"/>
    <w:basedOn w:val="a2"/>
    <w:uiPriority w:val="99"/>
    <w:rsid w:val="005A2D16"/>
    <w:pPr>
      <w:pBdr>
        <w:top w:val="single" w:sz="8" w:space="0" w:color="000000"/>
        <w:left w:val="single" w:sz="4" w:space="0" w:color="000000"/>
        <w:bottom w:val="single" w:sz="4" w:space="0" w:color="000000"/>
        <w:right w:val="single" w:sz="4" w:space="0" w:color="000000"/>
      </w:pBdr>
      <w:spacing w:before="280" w:after="280"/>
      <w:jc w:val="center"/>
    </w:pPr>
    <w:rPr>
      <w:rFonts w:ascii="Arial" w:hAnsi="Arial" w:cs="Arial"/>
      <w:sz w:val="18"/>
      <w:szCs w:val="18"/>
      <w:lang w:val="en-US"/>
    </w:rPr>
  </w:style>
  <w:style w:type="paragraph" w:customStyle="1" w:styleId="Graphic">
    <w:name w:val="Graphic"/>
    <w:basedOn w:val="affff7"/>
    <w:uiPriority w:val="99"/>
    <w:rsid w:val="005A2D16"/>
    <w:pPr>
      <w:pBdr>
        <w:top w:val="single" w:sz="4" w:space="1" w:color="000000"/>
        <w:left w:val="single" w:sz="4" w:space="1" w:color="000000"/>
        <w:bottom w:val="single" w:sz="4" w:space="1" w:color="000000"/>
        <w:right w:val="single" w:sz="4" w:space="1" w:color="000000"/>
      </w:pBdr>
      <w:jc w:val="center"/>
    </w:pPr>
  </w:style>
  <w:style w:type="paragraph" w:customStyle="1" w:styleId="zreportaddinfoit">
    <w:name w:val="zreport addinfoit"/>
    <w:basedOn w:val="a2"/>
    <w:uiPriority w:val="99"/>
    <w:rsid w:val="005A2D16"/>
    <w:pPr>
      <w:spacing w:before="0" w:after="0" w:line="260" w:lineRule="atLeast"/>
      <w:jc w:val="center"/>
    </w:pPr>
    <w:rPr>
      <w:i/>
      <w:sz w:val="20"/>
      <w:szCs w:val="20"/>
      <w:lang w:val="en-US"/>
    </w:rPr>
  </w:style>
  <w:style w:type="paragraph" w:customStyle="1" w:styleId="xl27">
    <w:name w:val="xl27"/>
    <w:basedOn w:val="a2"/>
    <w:uiPriority w:val="99"/>
    <w:rsid w:val="005A2D16"/>
    <w:pPr>
      <w:spacing w:before="280" w:after="280"/>
      <w:jc w:val="center"/>
    </w:pPr>
    <w:rPr>
      <w:rFonts w:ascii="Arial" w:hAnsi="Arial" w:cs="Arial"/>
      <w:b/>
      <w:bCs/>
      <w:sz w:val="22"/>
      <w:szCs w:val="22"/>
      <w:lang w:val="en-US"/>
    </w:rPr>
  </w:style>
  <w:style w:type="paragraph" w:customStyle="1" w:styleId="ConsPlusNonformat">
    <w:name w:val="ConsPlusNonformat"/>
    <w:uiPriority w:val="99"/>
    <w:rsid w:val="005A2D16"/>
    <w:pPr>
      <w:suppressAutoHyphens/>
      <w:autoSpaceDE w:val="0"/>
    </w:pPr>
    <w:rPr>
      <w:rFonts w:ascii="Courier New" w:eastAsia="MS Mincho" w:hAnsi="Courier New" w:cs="Courier New"/>
      <w:sz w:val="20"/>
      <w:szCs w:val="20"/>
      <w:lang w:eastAsia="ar-SA"/>
    </w:rPr>
  </w:style>
  <w:style w:type="paragraph" w:customStyle="1" w:styleId="215">
    <w:name w:val="Основной текст 21"/>
    <w:basedOn w:val="a2"/>
    <w:uiPriority w:val="99"/>
    <w:rsid w:val="005A2D16"/>
    <w:pPr>
      <w:tabs>
        <w:tab w:val="left" w:pos="360"/>
      </w:tabs>
      <w:spacing w:before="0" w:after="120"/>
      <w:jc w:val="both"/>
    </w:pPr>
    <w:rPr>
      <w:szCs w:val="20"/>
    </w:rPr>
  </w:style>
  <w:style w:type="paragraph" w:customStyle="1" w:styleId="a1">
    <w:name w:val="Маркированный список МнУр"/>
    <w:basedOn w:val="a2"/>
    <w:uiPriority w:val="99"/>
    <w:rsid w:val="005A2D16"/>
    <w:pPr>
      <w:numPr>
        <w:numId w:val="11"/>
      </w:numPr>
      <w:spacing w:before="120" w:after="0"/>
    </w:pPr>
  </w:style>
  <w:style w:type="paragraph" w:customStyle="1" w:styleId="StyleFirstline127cm">
    <w:name w:val="Style First line:  127 cm"/>
    <w:basedOn w:val="a2"/>
    <w:uiPriority w:val="99"/>
    <w:rsid w:val="005A2D16"/>
    <w:pPr>
      <w:spacing w:before="120" w:after="0"/>
      <w:ind w:firstLine="720"/>
      <w:jc w:val="both"/>
    </w:pPr>
    <w:rPr>
      <w:rFonts w:ascii="Arial" w:hAnsi="Arial"/>
      <w:szCs w:val="20"/>
    </w:rPr>
  </w:style>
  <w:style w:type="paragraph" w:customStyle="1" w:styleId="g4">
    <w:name w:val="g"/>
    <w:basedOn w:val="a2"/>
    <w:uiPriority w:val="99"/>
    <w:rsid w:val="005A2D16"/>
    <w:pPr>
      <w:spacing w:before="280" w:after="280"/>
    </w:pPr>
  </w:style>
  <w:style w:type="paragraph" w:customStyle="1" w:styleId="2f">
    <w:name w:val="Знак2 Знак Знак Знак"/>
    <w:basedOn w:val="a2"/>
    <w:next w:val="a2"/>
    <w:uiPriority w:val="99"/>
    <w:rsid w:val="005A2D16"/>
    <w:pPr>
      <w:spacing w:before="280" w:after="280"/>
    </w:pPr>
    <w:rPr>
      <w:rFonts w:ascii="Tahoma" w:hAnsi="Tahoma"/>
      <w:sz w:val="20"/>
      <w:szCs w:val="20"/>
      <w:lang w:val="en-US"/>
    </w:rPr>
  </w:style>
  <w:style w:type="paragraph" w:customStyle="1" w:styleId="1ff4">
    <w:name w:val="Основной текст с отступом1"/>
    <w:basedOn w:val="a2"/>
    <w:uiPriority w:val="99"/>
    <w:rsid w:val="005A2D16"/>
    <w:pPr>
      <w:spacing w:before="0" w:after="0"/>
      <w:ind w:firstLine="720"/>
      <w:jc w:val="both"/>
    </w:pPr>
    <w:rPr>
      <w:b/>
      <w:bCs/>
    </w:rPr>
  </w:style>
  <w:style w:type="paragraph" w:customStyle="1" w:styleId="113">
    <w:name w:val="Обычный11"/>
    <w:uiPriority w:val="99"/>
    <w:rsid w:val="005A2D16"/>
    <w:pPr>
      <w:widowControl w:val="0"/>
      <w:suppressAutoHyphens/>
      <w:spacing w:line="300" w:lineRule="auto"/>
      <w:ind w:left="680"/>
    </w:pPr>
    <w:rPr>
      <w:rFonts w:ascii="Times New Roman" w:hAnsi="Times New Roman"/>
      <w:sz w:val="24"/>
      <w:szCs w:val="20"/>
      <w:lang w:eastAsia="ar-SA"/>
    </w:rPr>
  </w:style>
  <w:style w:type="paragraph" w:customStyle="1" w:styleId="affff8">
    <w:name w:val="Íîðìàëüíûé"/>
    <w:uiPriority w:val="99"/>
    <w:rsid w:val="005A2D16"/>
    <w:pPr>
      <w:suppressAutoHyphens/>
    </w:pPr>
    <w:rPr>
      <w:rFonts w:ascii="Courier New" w:hAnsi="Courier New"/>
      <w:sz w:val="24"/>
      <w:szCs w:val="20"/>
      <w:lang w:val="en-US" w:eastAsia="ar-SA"/>
    </w:rPr>
  </w:style>
  <w:style w:type="paragraph" w:customStyle="1" w:styleId="111">
    <w:name w:val="Стиль заг 1.1.1"/>
    <w:basedOn w:val="a2"/>
    <w:uiPriority w:val="99"/>
    <w:rsid w:val="005A2D16"/>
    <w:pPr>
      <w:numPr>
        <w:numId w:val="7"/>
      </w:numPr>
    </w:pPr>
  </w:style>
  <w:style w:type="paragraph" w:customStyle="1" w:styleId="101">
    <w:name w:val="Оглавление 10"/>
    <w:basedOn w:val="1a"/>
    <w:uiPriority w:val="99"/>
    <w:rsid w:val="005A2D16"/>
    <w:pPr>
      <w:tabs>
        <w:tab w:val="right" w:leader="dot" w:pos="7091"/>
      </w:tabs>
      <w:ind w:left="2547"/>
    </w:pPr>
  </w:style>
  <w:style w:type="paragraph" w:customStyle="1" w:styleId="affff9">
    <w:name w:val="Содержимое таблицы"/>
    <w:basedOn w:val="a2"/>
    <w:uiPriority w:val="99"/>
    <w:rsid w:val="005A2D16"/>
    <w:pPr>
      <w:suppressLineNumbers/>
    </w:pPr>
  </w:style>
  <w:style w:type="paragraph" w:customStyle="1" w:styleId="affffa">
    <w:name w:val="Заголовок таблицы"/>
    <w:basedOn w:val="affff9"/>
    <w:uiPriority w:val="99"/>
    <w:rsid w:val="005A2D16"/>
    <w:pPr>
      <w:jc w:val="center"/>
    </w:pPr>
    <w:rPr>
      <w:b/>
      <w:bCs/>
    </w:rPr>
  </w:style>
  <w:style w:type="paragraph" w:customStyle="1" w:styleId="affffb">
    <w:name w:val="Содержимое врезки"/>
    <w:basedOn w:val="aff1"/>
    <w:uiPriority w:val="99"/>
    <w:rsid w:val="005A2D16"/>
  </w:style>
  <w:style w:type="paragraph" w:customStyle="1" w:styleId="Times12">
    <w:name w:val="Times 12"/>
    <w:basedOn w:val="a2"/>
    <w:uiPriority w:val="99"/>
    <w:rsid w:val="005A2D16"/>
    <w:pPr>
      <w:overflowPunct w:val="0"/>
      <w:autoSpaceDE w:val="0"/>
      <w:ind w:firstLine="567"/>
      <w:jc w:val="both"/>
    </w:pPr>
    <w:rPr>
      <w:bCs/>
      <w:szCs w:val="22"/>
    </w:rPr>
  </w:style>
  <w:style w:type="paragraph" w:customStyle="1" w:styleId="3f3f3f3f3f3f3f3f3f3f3f3f">
    <w:name w:val="Т3fа3fб3fл3fи3fц3fа3f ш3fа3fп3fк3fа3f"/>
    <w:basedOn w:val="a2"/>
    <w:uiPriority w:val="99"/>
    <w:rsid w:val="005A2D16"/>
    <w:pPr>
      <w:keepNext/>
      <w:suppressAutoHyphens w:val="0"/>
      <w:autoSpaceDE w:val="0"/>
      <w:spacing w:before="40" w:after="40"/>
      <w:ind w:left="57" w:right="57"/>
    </w:pPr>
    <w:rPr>
      <w:sz w:val="22"/>
    </w:rPr>
  </w:style>
  <w:style w:type="paragraph" w:customStyle="1" w:styleId="3f3f3f3f3f3f3f3f3f3f3f3f0">
    <w:name w:val="Т3fа3fб3fл3fи3fц3fа3f т3fе3fк3fс3fт3f"/>
    <w:basedOn w:val="a2"/>
    <w:uiPriority w:val="99"/>
    <w:rsid w:val="005A2D16"/>
    <w:pPr>
      <w:suppressAutoHyphens w:val="0"/>
      <w:autoSpaceDE w:val="0"/>
      <w:spacing w:before="40" w:after="40"/>
      <w:ind w:left="57" w:right="57"/>
    </w:pPr>
  </w:style>
  <w:style w:type="paragraph" w:customStyle="1" w:styleId="Body0">
    <w:name w:val="Body"/>
    <w:uiPriority w:val="99"/>
    <w:rsid w:val="005A2D16"/>
    <w:pPr>
      <w:suppressAutoHyphens/>
    </w:pPr>
    <w:rPr>
      <w:rFonts w:ascii="Helvetica" w:hAnsi="Helvetica"/>
      <w:color w:val="000000"/>
      <w:sz w:val="24"/>
      <w:szCs w:val="20"/>
      <w:lang w:val="en-GB" w:eastAsia="ar-SA"/>
    </w:rPr>
  </w:style>
  <w:style w:type="paragraph" w:customStyle="1" w:styleId="1ff5">
    <w:name w:val="Цитата1"/>
    <w:basedOn w:val="a2"/>
    <w:uiPriority w:val="99"/>
    <w:rsid w:val="005A2D16"/>
    <w:pPr>
      <w:spacing w:before="0" w:after="120"/>
      <w:ind w:left="1440" w:right="1440"/>
    </w:pPr>
    <w:rPr>
      <w:szCs w:val="20"/>
    </w:rPr>
  </w:style>
  <w:style w:type="paragraph" w:customStyle="1" w:styleId="222">
    <w:name w:val="Основной текст с отступом 22"/>
    <w:basedOn w:val="a2"/>
    <w:uiPriority w:val="99"/>
    <w:rsid w:val="005A2D16"/>
    <w:pPr>
      <w:spacing w:before="0" w:after="120" w:line="480" w:lineRule="auto"/>
      <w:ind w:left="283"/>
    </w:pPr>
    <w:rPr>
      <w:szCs w:val="20"/>
    </w:rPr>
  </w:style>
  <w:style w:type="character" w:styleId="affffc">
    <w:name w:val="annotation reference"/>
    <w:basedOn w:val="a3"/>
    <w:uiPriority w:val="99"/>
    <w:rsid w:val="005A2D16"/>
    <w:rPr>
      <w:rFonts w:cs="Times New Roman"/>
      <w:sz w:val="16"/>
    </w:rPr>
  </w:style>
  <w:style w:type="paragraph" w:styleId="2f0">
    <w:name w:val="Body Text Indent 2"/>
    <w:basedOn w:val="a2"/>
    <w:link w:val="216"/>
    <w:uiPriority w:val="99"/>
    <w:semiHidden/>
    <w:rsid w:val="005A2D16"/>
    <w:pPr>
      <w:spacing w:after="120" w:line="480" w:lineRule="auto"/>
      <w:ind w:left="283"/>
    </w:pPr>
    <w:rPr>
      <w:rFonts w:eastAsia="Calibri"/>
    </w:rPr>
  </w:style>
  <w:style w:type="character" w:customStyle="1" w:styleId="216">
    <w:name w:val="Основной текст с отступом 2 Знак1"/>
    <w:basedOn w:val="a3"/>
    <w:link w:val="2f0"/>
    <w:uiPriority w:val="99"/>
    <w:semiHidden/>
    <w:locked/>
    <w:rsid w:val="005A2D16"/>
    <w:rPr>
      <w:rFonts w:ascii="Times New Roman" w:hAnsi="Times New Roman" w:cs="Times New Roman"/>
      <w:sz w:val="24"/>
      <w:lang w:eastAsia="ar-SA" w:bidi="ar-SA"/>
    </w:rPr>
  </w:style>
  <w:style w:type="paragraph" w:styleId="3a">
    <w:name w:val="Body Text Indent 3"/>
    <w:basedOn w:val="a2"/>
    <w:link w:val="314"/>
    <w:uiPriority w:val="99"/>
    <w:semiHidden/>
    <w:rsid w:val="005A2D16"/>
    <w:pPr>
      <w:spacing w:after="120"/>
      <w:ind w:left="283"/>
    </w:pPr>
    <w:rPr>
      <w:rFonts w:eastAsia="Calibri"/>
      <w:sz w:val="16"/>
      <w:szCs w:val="16"/>
    </w:rPr>
  </w:style>
  <w:style w:type="character" w:customStyle="1" w:styleId="314">
    <w:name w:val="Основной текст с отступом 3 Знак1"/>
    <w:basedOn w:val="a3"/>
    <w:link w:val="3a"/>
    <w:uiPriority w:val="99"/>
    <w:semiHidden/>
    <w:locked/>
    <w:rsid w:val="005A2D16"/>
    <w:rPr>
      <w:rFonts w:ascii="Times New Roman" w:hAnsi="Times New Roman" w:cs="Times New Roman"/>
      <w:sz w:val="16"/>
      <w:lang w:eastAsia="ar-SA" w:bidi="ar-SA"/>
    </w:rPr>
  </w:style>
  <w:style w:type="paragraph" w:customStyle="1" w:styleId="style13318853190000000019msonormal">
    <w:name w:val="style_13318853190000000019msonormal"/>
    <w:basedOn w:val="a2"/>
    <w:uiPriority w:val="99"/>
    <w:rsid w:val="005A2D16"/>
    <w:pPr>
      <w:suppressAutoHyphens w:val="0"/>
      <w:spacing w:beforeAutospacing="1" w:afterAutospacing="1"/>
    </w:pPr>
    <w:rPr>
      <w:lang w:eastAsia="ru-RU"/>
    </w:rPr>
  </w:style>
  <w:style w:type="character" w:customStyle="1" w:styleId="style17">
    <w:name w:val="style17"/>
    <w:uiPriority w:val="99"/>
    <w:rsid w:val="005A2D16"/>
  </w:style>
  <w:style w:type="paragraph" w:customStyle="1" w:styleId="2f1">
    <w:name w:val="Основной текст с отступом2"/>
    <w:basedOn w:val="a2"/>
    <w:uiPriority w:val="99"/>
    <w:rsid w:val="005A2D16"/>
    <w:pPr>
      <w:suppressAutoHyphens w:val="0"/>
      <w:spacing w:before="0" w:after="0"/>
      <w:ind w:firstLine="720"/>
      <w:jc w:val="both"/>
    </w:pPr>
    <w:rPr>
      <w:b/>
      <w:bCs/>
      <w:lang w:eastAsia="ru-RU"/>
    </w:rPr>
  </w:style>
  <w:style w:type="paragraph" w:customStyle="1" w:styleId="affffd">
    <w:name w:val="Стиль"/>
    <w:uiPriority w:val="99"/>
    <w:rsid w:val="005A2D16"/>
    <w:rPr>
      <w:rFonts w:ascii="Times New Roman" w:eastAsia="Times New Roman" w:hAnsi="Times New Roman"/>
      <w:sz w:val="20"/>
      <w:szCs w:val="20"/>
      <w:lang w:eastAsia="en-US"/>
    </w:rPr>
  </w:style>
  <w:style w:type="table" w:styleId="affffe">
    <w:name w:val="Table Grid"/>
    <w:basedOn w:val="a4"/>
    <w:uiPriority w:val="59"/>
    <w:rsid w:val="005A2D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2"/>
    <w:link w:val="217"/>
    <w:uiPriority w:val="99"/>
    <w:semiHidden/>
    <w:rsid w:val="005A2D16"/>
    <w:pPr>
      <w:spacing w:after="120" w:line="480" w:lineRule="auto"/>
    </w:pPr>
    <w:rPr>
      <w:rFonts w:eastAsia="Calibri"/>
    </w:rPr>
  </w:style>
  <w:style w:type="character" w:customStyle="1" w:styleId="217">
    <w:name w:val="Основной текст 2 Знак1"/>
    <w:basedOn w:val="a3"/>
    <w:link w:val="2f2"/>
    <w:uiPriority w:val="99"/>
    <w:semiHidden/>
    <w:locked/>
    <w:rsid w:val="005A2D16"/>
    <w:rPr>
      <w:rFonts w:ascii="Times New Roman" w:hAnsi="Times New Roman" w:cs="Times New Roman"/>
      <w:sz w:val="24"/>
      <w:lang w:eastAsia="ar-SA" w:bidi="ar-SA"/>
    </w:rPr>
  </w:style>
  <w:style w:type="paragraph" w:customStyle="1" w:styleId="afffff">
    <w:name w:val="Заг_табл"/>
    <w:basedOn w:val="a2"/>
    <w:autoRedefine/>
    <w:uiPriority w:val="99"/>
    <w:rsid w:val="005A2D16"/>
    <w:pPr>
      <w:tabs>
        <w:tab w:val="left" w:pos="480"/>
        <w:tab w:val="left" w:pos="720"/>
        <w:tab w:val="left" w:pos="1276"/>
      </w:tabs>
      <w:suppressAutoHyphens w:val="0"/>
      <w:spacing w:before="0" w:after="0" w:line="276" w:lineRule="auto"/>
      <w:ind w:left="709"/>
      <w:jc w:val="center"/>
    </w:pPr>
    <w:rPr>
      <w:bCs/>
      <w:lang w:eastAsia="ru-RU"/>
    </w:rPr>
  </w:style>
  <w:style w:type="paragraph" w:customStyle="1" w:styleId="-11">
    <w:name w:val="Цветной список - Акцент 11"/>
    <w:aliases w:val="Bullet List,FooterText,numbered"/>
    <w:basedOn w:val="a2"/>
    <w:link w:val="-1"/>
    <w:uiPriority w:val="99"/>
    <w:rsid w:val="005A2D16"/>
    <w:pPr>
      <w:tabs>
        <w:tab w:val="left" w:pos="714"/>
      </w:tabs>
      <w:suppressAutoHyphens w:val="0"/>
      <w:spacing w:before="0" w:after="200" w:line="276" w:lineRule="auto"/>
      <w:ind w:left="720"/>
      <w:contextualSpacing/>
      <w:jc w:val="both"/>
    </w:pPr>
    <w:rPr>
      <w:rFonts w:ascii="Calibri" w:eastAsia="Calibri" w:hAnsi="Calibri"/>
      <w:sz w:val="20"/>
      <w:szCs w:val="20"/>
      <w:lang w:eastAsia="ru-RU"/>
    </w:rPr>
  </w:style>
  <w:style w:type="character" w:customStyle="1" w:styleId="-1">
    <w:name w:val="Цветной список - Акцент 1 Знак"/>
    <w:aliases w:val="Bullet List Знак,FooterText Знак,numbered Знак,Абзац списка Знак,Paragraphe de liste1 Знак,lp1 Знак"/>
    <w:link w:val="-11"/>
    <w:uiPriority w:val="99"/>
    <w:locked/>
    <w:rsid w:val="005A2D16"/>
    <w:rPr>
      <w:rFonts w:ascii="Calibri" w:hAnsi="Calibri"/>
    </w:rPr>
  </w:style>
  <w:style w:type="paragraph" w:customStyle="1" w:styleId="BodyTextIndent32">
    <w:name w:val="Body Text Indent 32"/>
    <w:basedOn w:val="a2"/>
    <w:uiPriority w:val="99"/>
    <w:rsid w:val="00162217"/>
    <w:pPr>
      <w:widowControl w:val="0"/>
      <w:suppressAutoHyphens w:val="0"/>
      <w:overflowPunct w:val="0"/>
      <w:autoSpaceDE w:val="0"/>
      <w:autoSpaceDN w:val="0"/>
      <w:adjustRightInd w:val="0"/>
      <w:spacing w:before="0" w:after="0"/>
      <w:ind w:left="176"/>
      <w:jc w:val="both"/>
      <w:textAlignment w:val="baseline"/>
    </w:pPr>
    <w:rPr>
      <w:szCs w:val="20"/>
      <w:lang w:eastAsia="ru-RU"/>
    </w:rPr>
  </w:style>
  <w:style w:type="paragraph" w:customStyle="1" w:styleId="1KGK9">
    <w:name w:val="1KG=K9"/>
    <w:uiPriority w:val="99"/>
    <w:rsid w:val="00592B70"/>
    <w:pPr>
      <w:autoSpaceDE w:val="0"/>
      <w:autoSpaceDN w:val="0"/>
      <w:adjustRightInd w:val="0"/>
    </w:pPr>
    <w:rPr>
      <w:rFonts w:ascii="Arial" w:eastAsia="Times New Roman" w:hAnsi="Arial"/>
      <w:sz w:val="20"/>
      <w:szCs w:val="24"/>
    </w:rPr>
  </w:style>
  <w:style w:type="character" w:customStyle="1" w:styleId="Normal">
    <w:name w:val="Normal Знак"/>
    <w:link w:val="1fa"/>
    <w:uiPriority w:val="99"/>
    <w:locked/>
    <w:rsid w:val="00483D8D"/>
    <w:rPr>
      <w:rFonts w:ascii="Times New Roman" w:hAnsi="Times New Roman"/>
      <w:sz w:val="24"/>
      <w:lang w:eastAsia="ar-SA" w:bidi="ar-SA"/>
    </w:rPr>
  </w:style>
  <w:style w:type="paragraph" w:styleId="afffff0">
    <w:name w:val="endnote text"/>
    <w:basedOn w:val="a2"/>
    <w:link w:val="afffff1"/>
    <w:uiPriority w:val="99"/>
    <w:semiHidden/>
    <w:rsid w:val="00C31036"/>
    <w:pPr>
      <w:spacing w:before="0" w:after="0"/>
    </w:pPr>
    <w:rPr>
      <w:rFonts w:eastAsia="Calibri"/>
      <w:sz w:val="20"/>
      <w:szCs w:val="20"/>
    </w:rPr>
  </w:style>
  <w:style w:type="character" w:customStyle="1" w:styleId="afffff1">
    <w:name w:val="Текст концевой сноски Знак"/>
    <w:basedOn w:val="a3"/>
    <w:link w:val="afffff0"/>
    <w:uiPriority w:val="99"/>
    <w:semiHidden/>
    <w:locked/>
    <w:rsid w:val="00C31036"/>
    <w:rPr>
      <w:rFonts w:ascii="Times New Roman" w:hAnsi="Times New Roman" w:cs="Times New Roman"/>
      <w:sz w:val="20"/>
      <w:lang w:eastAsia="ar-SA" w:bidi="ar-SA"/>
    </w:rPr>
  </w:style>
  <w:style w:type="character" w:styleId="afffff2">
    <w:name w:val="endnote reference"/>
    <w:basedOn w:val="a3"/>
    <w:uiPriority w:val="99"/>
    <w:semiHidden/>
    <w:rsid w:val="00C31036"/>
    <w:rPr>
      <w:rFonts w:cs="Times New Roman"/>
      <w:vertAlign w:val="superscript"/>
    </w:rPr>
  </w:style>
  <w:style w:type="character" w:styleId="afffff3">
    <w:name w:val="footnote reference"/>
    <w:basedOn w:val="a3"/>
    <w:uiPriority w:val="99"/>
    <w:rsid w:val="00C31036"/>
    <w:rPr>
      <w:rFonts w:cs="Times New Roman"/>
      <w:vertAlign w:val="superscript"/>
    </w:rPr>
  </w:style>
  <w:style w:type="paragraph" w:customStyle="1" w:styleId="ConsPlusCell">
    <w:name w:val="ConsPlusCell"/>
    <w:uiPriority w:val="99"/>
    <w:rsid w:val="00CE075E"/>
    <w:pPr>
      <w:widowControl w:val="0"/>
      <w:autoSpaceDE w:val="0"/>
      <w:autoSpaceDN w:val="0"/>
      <w:adjustRightInd w:val="0"/>
    </w:pPr>
    <w:rPr>
      <w:rFonts w:ascii="Arial" w:eastAsia="Times New Roman" w:hAnsi="Arial" w:cs="Arial"/>
      <w:sz w:val="20"/>
      <w:szCs w:val="20"/>
    </w:rPr>
  </w:style>
  <w:style w:type="paragraph" w:customStyle="1" w:styleId="2f3">
    <w:name w:val="Обычный2"/>
    <w:uiPriority w:val="99"/>
    <w:rsid w:val="00286104"/>
    <w:pPr>
      <w:widowControl w:val="0"/>
      <w:spacing w:before="220" w:line="300" w:lineRule="auto"/>
      <w:ind w:firstLine="680"/>
      <w:jc w:val="both"/>
    </w:pPr>
    <w:rPr>
      <w:rFonts w:ascii="Times New Roman" w:eastAsia="Times New Roman" w:hAnsi="Times New Roman"/>
      <w:szCs w:val="20"/>
    </w:rPr>
  </w:style>
  <w:style w:type="character" w:customStyle="1" w:styleId="affff">
    <w:name w:val="Без интервала Знак"/>
    <w:link w:val="afffe"/>
    <w:uiPriority w:val="1"/>
    <w:locked/>
    <w:rsid w:val="00A55AC2"/>
    <w:rPr>
      <w:sz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421">
      <w:marLeft w:val="0"/>
      <w:marRight w:val="0"/>
      <w:marTop w:val="0"/>
      <w:marBottom w:val="0"/>
      <w:divBdr>
        <w:top w:val="none" w:sz="0" w:space="0" w:color="auto"/>
        <w:left w:val="none" w:sz="0" w:space="0" w:color="auto"/>
        <w:bottom w:val="none" w:sz="0" w:space="0" w:color="auto"/>
        <w:right w:val="none" w:sz="0" w:space="0" w:color="auto"/>
      </w:divBdr>
    </w:div>
    <w:div w:id="132254422">
      <w:marLeft w:val="0"/>
      <w:marRight w:val="0"/>
      <w:marTop w:val="0"/>
      <w:marBottom w:val="0"/>
      <w:divBdr>
        <w:top w:val="none" w:sz="0" w:space="0" w:color="auto"/>
        <w:left w:val="none" w:sz="0" w:space="0" w:color="auto"/>
        <w:bottom w:val="none" w:sz="0" w:space="0" w:color="auto"/>
        <w:right w:val="none" w:sz="0" w:space="0" w:color="auto"/>
      </w:divBdr>
    </w:div>
    <w:div w:id="132254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485A8717C07C4C92D7944886F789BD0FD15E4F19D28F028C3280JBz7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0146-ACB7-4503-9672-027F6BA1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Шабанова Надежда Сергеевна</dc:creator>
  <cp:lastModifiedBy>Миргалауова Алия Фаритовна</cp:lastModifiedBy>
  <cp:revision>13</cp:revision>
  <cp:lastPrinted>2019-10-02T10:08:00Z</cp:lastPrinted>
  <dcterms:created xsi:type="dcterms:W3CDTF">2020-04-13T08:01:00Z</dcterms:created>
  <dcterms:modified xsi:type="dcterms:W3CDTF">2020-04-13T08:42:00Z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риказ">
    <vt:lpwstr>{28C757CE-2E33-41E2-BBBE-2862976C46BA}</vt:lpwstr>
  </property>
  <property fmtid="{D5CDD505-2E9C-101B-9397-08002B2CF9AE}" pid="3" name="#Приказ">
    <vt:lpwstr>Об утверждении Типовых форм договоров поставки товаров для нужд ФГУП "Почта России" (отм. пр. от 04.04.2014 № 91-п, от 04.06.2014 № 154-п, от 04.06.2014 № 155-п), 304-п</vt:lpwstr>
  </property>
  <property fmtid="{D5CDD505-2E9C-101B-9397-08002B2CF9AE}" pid="4" name="_DocHome">
    <vt:i4>1533367211</vt:i4>
  </property>
</Properties>
</file>